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A9029" w14:textId="79F0BBD0" w:rsidR="00454F95" w:rsidRPr="00DF654C" w:rsidRDefault="00454F95">
      <w:pPr>
        <w:jc w:val="center"/>
        <w:rPr>
          <w:rFonts w:ascii="HG丸ｺﾞｼｯｸM-PRO" w:eastAsia="HG丸ｺﾞｼｯｸM-PRO"/>
          <w:b/>
          <w:bCs/>
          <w:sz w:val="28"/>
          <w:szCs w:val="28"/>
          <w:u w:val="single"/>
        </w:rPr>
      </w:pPr>
      <w:r w:rsidRPr="00DF654C">
        <w:rPr>
          <w:rFonts w:ascii="HG丸ｺﾞｼｯｸM-PRO" w:eastAsia="HG丸ｺﾞｼｯｸM-PRO" w:hint="eastAsia"/>
          <w:b/>
          <w:bCs/>
          <w:sz w:val="28"/>
          <w:szCs w:val="28"/>
          <w:u w:val="single"/>
        </w:rPr>
        <w:t>アライアンス相互チェ</w:t>
      </w:r>
      <w:bookmarkStart w:id="0" w:name="_GoBack"/>
      <w:bookmarkEnd w:id="0"/>
      <w:r w:rsidRPr="00DF654C">
        <w:rPr>
          <w:rFonts w:ascii="HG丸ｺﾞｼｯｸM-PRO" w:eastAsia="HG丸ｺﾞｼｯｸM-PRO" w:hint="eastAsia"/>
          <w:b/>
          <w:bCs/>
          <w:sz w:val="28"/>
          <w:szCs w:val="28"/>
          <w:u w:val="single"/>
        </w:rPr>
        <w:t>ック チェックリスト</w:t>
      </w:r>
      <w:r w:rsidR="00C871E9" w:rsidRPr="00DF654C">
        <w:rPr>
          <w:rFonts w:ascii="HG丸ｺﾞｼｯｸM-PRO" w:eastAsia="HG丸ｺﾞｼｯｸM-PRO" w:hint="eastAsia"/>
          <w:b/>
          <w:bCs/>
          <w:sz w:val="28"/>
          <w:szCs w:val="28"/>
          <w:u w:val="single"/>
        </w:rPr>
        <w:t>（臨床研究）</w:t>
      </w:r>
      <w:r w:rsidRPr="00DF654C">
        <w:rPr>
          <w:rFonts w:ascii="HG丸ｺﾞｼｯｸM-PRO" w:eastAsia="HG丸ｺﾞｼｯｸM-PRO" w:hint="eastAsia"/>
          <w:b/>
          <w:bCs/>
          <w:sz w:val="28"/>
          <w:szCs w:val="28"/>
          <w:u w:val="single"/>
        </w:rPr>
        <w:t>ver.</w:t>
      </w:r>
      <w:r w:rsidR="00AD541C">
        <w:rPr>
          <w:rFonts w:ascii="HG丸ｺﾞｼｯｸM-PRO" w:eastAsia="HG丸ｺﾞｼｯｸM-PRO" w:hint="eastAsia"/>
          <w:b/>
          <w:bCs/>
          <w:sz w:val="28"/>
          <w:szCs w:val="28"/>
          <w:u w:val="single"/>
        </w:rPr>
        <w:t>2.0</w:t>
      </w:r>
    </w:p>
    <w:p w14:paraId="13D92F57" w14:textId="77777777" w:rsidR="00454F95" w:rsidRPr="00DF654C" w:rsidRDefault="00454F95">
      <w:pPr>
        <w:rPr>
          <w:rFonts w:ascii="HG丸ｺﾞｼｯｸM-PRO" w:eastAsia="HG丸ｺﾞｼｯｸM-PRO"/>
        </w:rPr>
      </w:pPr>
    </w:p>
    <w:p w14:paraId="0DF9EA29" w14:textId="77777777" w:rsidR="00D446F5" w:rsidRPr="00DF654C" w:rsidRDefault="00D446F5" w:rsidP="00D446F5">
      <w:pPr>
        <w:rPr>
          <w:rFonts w:ascii="HG丸ｺﾞｼｯｸM-PRO" w:eastAsia="HG丸ｺﾞｼｯｸM-PRO"/>
          <w:bCs/>
        </w:rPr>
      </w:pPr>
      <w:r w:rsidRPr="00DF654C">
        <w:rPr>
          <w:rFonts w:ascii="HG丸ｺﾞｼｯｸM-PRO" w:eastAsia="HG丸ｺﾞｼｯｸM-PRO" w:hint="eastAsia"/>
          <w:bCs/>
        </w:rPr>
        <w:t>本相互チェックリストは、</w:t>
      </w:r>
      <w:r w:rsidRPr="00DF654C">
        <w:rPr>
          <w:rFonts w:ascii="HG丸ｺﾞｼｯｸM-PRO" w:eastAsia="HG丸ｺﾞｼｯｸM-PRO" w:hint="eastAsia"/>
          <w:b/>
          <w:bCs/>
        </w:rPr>
        <w:t>臨床研究中核病院の承認要件</w:t>
      </w:r>
      <w:r w:rsidRPr="00DF654C">
        <w:rPr>
          <w:rFonts w:ascii="HG丸ｺﾞｼｯｸM-PRO" w:eastAsia="HG丸ｺﾞｼｯｸM-PRO" w:hint="eastAsia"/>
          <w:bCs/>
        </w:rPr>
        <w:t>に沿って作成したものである。</w:t>
      </w:r>
    </w:p>
    <w:p w14:paraId="4798DA4C" w14:textId="77777777" w:rsidR="00EE1699" w:rsidRPr="00DF654C" w:rsidRDefault="00EE1699" w:rsidP="00D446F5">
      <w:pPr>
        <w:rPr>
          <w:rFonts w:ascii="HG丸ｺﾞｼｯｸM-PRO" w:eastAsia="HG丸ｺﾞｼｯｸM-PRO"/>
          <w:bCs/>
        </w:rPr>
      </w:pPr>
    </w:p>
    <w:p w14:paraId="0773CB72" w14:textId="77777777" w:rsidR="00C37511" w:rsidRPr="00C37511" w:rsidRDefault="00C37511">
      <w:pPr>
        <w:rPr>
          <w:rFonts w:ascii="HG丸ｺﾞｼｯｸM-PRO" w:eastAsia="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6274"/>
      </w:tblGrid>
      <w:tr w:rsidR="00454F95" w:rsidRPr="00DF654C" w14:paraId="152EE0CB" w14:textId="77777777" w:rsidTr="00696DD2">
        <w:tc>
          <w:tcPr>
            <w:tcW w:w="2268" w:type="dxa"/>
          </w:tcPr>
          <w:p w14:paraId="00509B27" w14:textId="77777777" w:rsidR="00454F95" w:rsidRPr="00DF654C" w:rsidRDefault="00454F95">
            <w:pPr>
              <w:rPr>
                <w:rFonts w:ascii="HG丸ｺﾞｼｯｸM-PRO" w:eastAsia="HG丸ｺﾞｼｯｸM-PRO"/>
              </w:rPr>
            </w:pPr>
            <w:r w:rsidRPr="00DF654C">
              <w:rPr>
                <w:rFonts w:ascii="HG丸ｺﾞｼｯｸM-PRO" w:eastAsia="HG丸ｺﾞｼｯｸM-PRO" w:hint="eastAsia"/>
              </w:rPr>
              <w:t>調査対象医療機関名</w:t>
            </w:r>
          </w:p>
        </w:tc>
        <w:tc>
          <w:tcPr>
            <w:tcW w:w="6434" w:type="dxa"/>
          </w:tcPr>
          <w:p w14:paraId="2F5CC644" w14:textId="77777777" w:rsidR="00454F95" w:rsidRPr="00DF654C" w:rsidRDefault="00454F95">
            <w:pPr>
              <w:rPr>
                <w:rFonts w:ascii="HG丸ｺﾞｼｯｸM-PRO" w:eastAsia="HG丸ｺﾞｼｯｸM-PRO"/>
              </w:rPr>
            </w:pPr>
          </w:p>
        </w:tc>
      </w:tr>
      <w:tr w:rsidR="00454F95" w:rsidRPr="00DF654C" w14:paraId="7025C90B" w14:textId="77777777" w:rsidTr="00696DD2">
        <w:tc>
          <w:tcPr>
            <w:tcW w:w="2268" w:type="dxa"/>
          </w:tcPr>
          <w:p w14:paraId="4272958D" w14:textId="77777777" w:rsidR="00454F95" w:rsidRPr="00DF654C" w:rsidRDefault="00454F95">
            <w:pPr>
              <w:rPr>
                <w:rFonts w:ascii="HG丸ｺﾞｼｯｸM-PRO" w:eastAsia="HG丸ｺﾞｼｯｸM-PRO"/>
              </w:rPr>
            </w:pPr>
            <w:r w:rsidRPr="00DF654C">
              <w:rPr>
                <w:rFonts w:ascii="HG丸ｺﾞｼｯｸM-PRO" w:eastAsia="HG丸ｺﾞｼｯｸM-PRO" w:hint="eastAsia"/>
              </w:rPr>
              <w:t>調査対応者</w:t>
            </w:r>
          </w:p>
        </w:tc>
        <w:tc>
          <w:tcPr>
            <w:tcW w:w="6434" w:type="dxa"/>
          </w:tcPr>
          <w:p w14:paraId="40E018D7" w14:textId="77777777" w:rsidR="00454F95" w:rsidRPr="00DF654C" w:rsidRDefault="00454F95">
            <w:pPr>
              <w:rPr>
                <w:rFonts w:ascii="HG丸ｺﾞｼｯｸM-PRO" w:eastAsia="HG丸ｺﾞｼｯｸM-PRO"/>
              </w:rPr>
            </w:pPr>
          </w:p>
        </w:tc>
      </w:tr>
      <w:tr w:rsidR="00454F95" w:rsidRPr="00DF654C" w14:paraId="2F973AB6" w14:textId="77777777" w:rsidTr="00696DD2">
        <w:tc>
          <w:tcPr>
            <w:tcW w:w="2268" w:type="dxa"/>
          </w:tcPr>
          <w:p w14:paraId="749E9C23" w14:textId="77777777" w:rsidR="00454F95" w:rsidRPr="00DF654C" w:rsidRDefault="00454F95">
            <w:pPr>
              <w:rPr>
                <w:rFonts w:ascii="HG丸ｺﾞｼｯｸM-PRO" w:eastAsia="HG丸ｺﾞｼｯｸM-PRO"/>
              </w:rPr>
            </w:pPr>
            <w:r w:rsidRPr="00DF654C">
              <w:rPr>
                <w:rFonts w:ascii="HG丸ｺﾞｼｯｸM-PRO" w:eastAsia="HG丸ｺﾞｼｯｸM-PRO" w:hint="eastAsia"/>
              </w:rPr>
              <w:t xml:space="preserve">調査年月日 </w:t>
            </w:r>
          </w:p>
        </w:tc>
        <w:tc>
          <w:tcPr>
            <w:tcW w:w="6434" w:type="dxa"/>
          </w:tcPr>
          <w:p w14:paraId="03D8CF59" w14:textId="77777777" w:rsidR="00454F95" w:rsidRPr="00DF654C" w:rsidRDefault="00454F95">
            <w:pPr>
              <w:rPr>
                <w:rFonts w:ascii="HG丸ｺﾞｼｯｸM-PRO" w:eastAsia="HG丸ｺﾞｼｯｸM-PRO"/>
              </w:rPr>
            </w:pPr>
          </w:p>
        </w:tc>
      </w:tr>
      <w:tr w:rsidR="00454F95" w:rsidRPr="00DF654C" w14:paraId="61E75DF7" w14:textId="77777777" w:rsidTr="00696DD2">
        <w:tc>
          <w:tcPr>
            <w:tcW w:w="2268" w:type="dxa"/>
          </w:tcPr>
          <w:p w14:paraId="57B4267E" w14:textId="77777777" w:rsidR="00454F95" w:rsidRPr="00DF654C" w:rsidRDefault="00454F95">
            <w:pPr>
              <w:rPr>
                <w:rFonts w:ascii="HG丸ｺﾞｼｯｸM-PRO" w:eastAsia="HG丸ｺﾞｼｯｸM-PRO"/>
              </w:rPr>
            </w:pPr>
            <w:r w:rsidRPr="00DF654C">
              <w:rPr>
                <w:rFonts w:ascii="HG丸ｺﾞｼｯｸM-PRO" w:eastAsia="HG丸ｺﾞｼｯｸM-PRO" w:hint="eastAsia"/>
              </w:rPr>
              <w:t>調査実施医療機関名</w:t>
            </w:r>
          </w:p>
        </w:tc>
        <w:tc>
          <w:tcPr>
            <w:tcW w:w="6434" w:type="dxa"/>
          </w:tcPr>
          <w:p w14:paraId="35358977" w14:textId="77777777" w:rsidR="00454F95" w:rsidRPr="00DF654C" w:rsidRDefault="00454F95">
            <w:pPr>
              <w:rPr>
                <w:rFonts w:ascii="HG丸ｺﾞｼｯｸM-PRO" w:eastAsia="HG丸ｺﾞｼｯｸM-PRO"/>
              </w:rPr>
            </w:pPr>
          </w:p>
        </w:tc>
      </w:tr>
      <w:tr w:rsidR="00454F95" w:rsidRPr="00DF654C" w14:paraId="48462423" w14:textId="77777777" w:rsidTr="00696DD2">
        <w:tc>
          <w:tcPr>
            <w:tcW w:w="2268" w:type="dxa"/>
          </w:tcPr>
          <w:p w14:paraId="040CAE5E" w14:textId="77777777" w:rsidR="00454F95" w:rsidRPr="00DF654C" w:rsidRDefault="00454F95">
            <w:pPr>
              <w:rPr>
                <w:rFonts w:ascii="HG丸ｺﾞｼｯｸM-PRO" w:eastAsia="HG丸ｺﾞｼｯｸM-PRO"/>
              </w:rPr>
            </w:pPr>
            <w:r w:rsidRPr="00DF654C">
              <w:rPr>
                <w:rFonts w:ascii="HG丸ｺﾞｼｯｸM-PRO" w:eastAsia="HG丸ｺﾞｼｯｸM-PRO" w:hint="eastAsia"/>
              </w:rPr>
              <w:t>調査実施者</w:t>
            </w:r>
          </w:p>
        </w:tc>
        <w:tc>
          <w:tcPr>
            <w:tcW w:w="6434" w:type="dxa"/>
          </w:tcPr>
          <w:p w14:paraId="7589F342" w14:textId="77777777" w:rsidR="00454F95" w:rsidRPr="00DF654C" w:rsidRDefault="00454F95">
            <w:pPr>
              <w:rPr>
                <w:rFonts w:ascii="HG丸ｺﾞｼｯｸM-PRO" w:eastAsia="HG丸ｺﾞｼｯｸM-PRO"/>
              </w:rPr>
            </w:pPr>
          </w:p>
        </w:tc>
      </w:tr>
    </w:tbl>
    <w:p w14:paraId="45E5219D" w14:textId="77777777" w:rsidR="00454F95" w:rsidRPr="00DF654C" w:rsidRDefault="00454F95">
      <w:pPr>
        <w:jc w:val="left"/>
        <w:rPr>
          <w:rFonts w:ascii="HG丸ｺﾞｼｯｸM-PRO" w:eastAsia="HG丸ｺﾞｼｯｸM-PRO" w:hAnsi="HG丸ｺﾞｼｯｸM-PRO" w:cs="ＭＳ Ｐゴシック"/>
          <w:kern w:val="0"/>
        </w:rPr>
      </w:pPr>
    </w:p>
    <w:p w14:paraId="02476825" w14:textId="77777777" w:rsidR="00454F95" w:rsidRPr="00DF654C" w:rsidRDefault="00454F95">
      <w:pPr>
        <w:jc w:val="left"/>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●評価</w:t>
      </w:r>
      <w:r w:rsidR="00D237A9" w:rsidRPr="00DF654C">
        <w:rPr>
          <w:rFonts w:ascii="HG丸ｺﾞｼｯｸM-PRO" w:eastAsia="HG丸ｺﾞｼｯｸM-PRO" w:hAnsi="HG丸ｺﾞｼｯｸM-PRO" w:cs="ＭＳ Ｐゴシック" w:hint="eastAsia"/>
          <w:kern w:val="0"/>
        </w:rPr>
        <w:t>（</w:t>
      </w:r>
      <w:r w:rsidRPr="00DF654C">
        <w:rPr>
          <w:rFonts w:ascii="HG丸ｺﾞｼｯｸM-PRO" w:eastAsia="HG丸ｺﾞｼｯｸM-PRO" w:hAnsi="HG丸ｺﾞｼｯｸM-PRO" w:cs="ＭＳ Ｐゴシック" w:hint="eastAsia"/>
          <w:kern w:val="0"/>
        </w:rPr>
        <w:t>調査実施者コメント</w:t>
      </w:r>
      <w:r w:rsidR="00D237A9" w:rsidRPr="00DF654C">
        <w:rPr>
          <w:rFonts w:ascii="HG丸ｺﾞｼｯｸM-PRO" w:eastAsia="HG丸ｺﾞｼｯｸM-PRO" w:hAnsi="HG丸ｺﾞｼｯｸM-PRO" w:cs="ＭＳ Ｐゴシック" w:hint="eastAsia"/>
          <w:kern w:val="0"/>
        </w:rPr>
        <w:t>）</w:t>
      </w:r>
    </w:p>
    <w:p w14:paraId="0872FA55" w14:textId="77777777" w:rsidR="00454F95" w:rsidRPr="00DF654C" w:rsidRDefault="00454F95" w:rsidP="00D237A9">
      <w:pPr>
        <w:numPr>
          <w:ilvl w:val="0"/>
          <w:numId w:val="11"/>
        </w:numPr>
        <w:jc w:val="left"/>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良い点</w:t>
      </w:r>
    </w:p>
    <w:p w14:paraId="3DFA4CC6" w14:textId="77777777" w:rsidR="00454F95" w:rsidRPr="00DF654C" w:rsidRDefault="00454F95">
      <w:pPr>
        <w:jc w:val="left"/>
        <w:rPr>
          <w:rFonts w:ascii="HG丸ｺﾞｼｯｸM-PRO" w:eastAsia="HG丸ｺﾞｼｯｸM-PRO" w:hAnsi="HG丸ｺﾞｼｯｸM-PRO" w:cs="ＭＳ Ｐゴシック"/>
          <w:kern w:val="0"/>
        </w:rPr>
      </w:pPr>
    </w:p>
    <w:p w14:paraId="466013BF" w14:textId="77777777" w:rsidR="00D446F5" w:rsidRPr="00DF654C" w:rsidRDefault="00D446F5">
      <w:pPr>
        <w:jc w:val="left"/>
        <w:rPr>
          <w:rFonts w:ascii="HG丸ｺﾞｼｯｸM-PRO" w:eastAsia="HG丸ｺﾞｼｯｸM-PRO" w:hAnsi="HG丸ｺﾞｼｯｸM-PRO" w:cs="ＭＳ Ｐゴシック"/>
          <w:kern w:val="0"/>
        </w:rPr>
      </w:pPr>
    </w:p>
    <w:p w14:paraId="6EE27068" w14:textId="77777777" w:rsidR="00454F95" w:rsidRPr="00DF654C" w:rsidRDefault="00454F95">
      <w:pPr>
        <w:jc w:val="left"/>
        <w:rPr>
          <w:rFonts w:ascii="HG丸ｺﾞｼｯｸM-PRO" w:eastAsia="HG丸ｺﾞｼｯｸM-PRO" w:hAnsi="HG丸ｺﾞｼｯｸM-PRO" w:cs="ＭＳ Ｐゴシック"/>
          <w:kern w:val="0"/>
        </w:rPr>
      </w:pPr>
    </w:p>
    <w:p w14:paraId="7FFF46CE" w14:textId="77777777" w:rsidR="00454F95" w:rsidRPr="00DF654C" w:rsidRDefault="00454F95">
      <w:pPr>
        <w:numPr>
          <w:ilvl w:val="0"/>
          <w:numId w:val="11"/>
        </w:numPr>
        <w:jc w:val="left"/>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改善可能な点</w:t>
      </w:r>
    </w:p>
    <w:p w14:paraId="7F4C44F1" w14:textId="77777777" w:rsidR="00454F95" w:rsidRPr="00DF654C" w:rsidRDefault="00454F95">
      <w:pPr>
        <w:jc w:val="left"/>
        <w:rPr>
          <w:rFonts w:ascii="HG丸ｺﾞｼｯｸM-PRO" w:eastAsia="HG丸ｺﾞｼｯｸM-PRO" w:hAnsi="HG丸ｺﾞｼｯｸM-PRO" w:cs="ＭＳ Ｐゴシック"/>
          <w:kern w:val="0"/>
        </w:rPr>
      </w:pPr>
    </w:p>
    <w:p w14:paraId="2BFDD859" w14:textId="77777777" w:rsidR="00D446F5" w:rsidRPr="00DF654C" w:rsidRDefault="00D446F5">
      <w:pPr>
        <w:jc w:val="left"/>
        <w:rPr>
          <w:rFonts w:ascii="HG丸ｺﾞｼｯｸM-PRO" w:eastAsia="HG丸ｺﾞｼｯｸM-PRO" w:hAnsi="HG丸ｺﾞｼｯｸM-PRO" w:cs="ＭＳ Ｐゴシック"/>
          <w:kern w:val="0"/>
        </w:rPr>
      </w:pPr>
    </w:p>
    <w:p w14:paraId="44619F7B" w14:textId="3563482D" w:rsidR="00454F95" w:rsidRPr="00DF654C" w:rsidRDefault="00454F95">
      <w:pPr>
        <w:jc w:val="left"/>
        <w:rPr>
          <w:rFonts w:ascii="HG丸ｺﾞｼｯｸM-PRO" w:eastAsia="HG丸ｺﾞｼｯｸM-PRO" w:hAnsi="HG丸ｺﾞｼｯｸM-PRO" w:cs="ＭＳ Ｐゴシック"/>
          <w:kern w:val="0"/>
        </w:rPr>
      </w:pPr>
    </w:p>
    <w:p w14:paraId="703000A8" w14:textId="77777777" w:rsidR="00454F95" w:rsidRPr="00DF654C" w:rsidRDefault="00454F95">
      <w:pPr>
        <w:numPr>
          <w:ilvl w:val="0"/>
          <w:numId w:val="11"/>
        </w:numPr>
        <w:jc w:val="left"/>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その他</w:t>
      </w:r>
    </w:p>
    <w:p w14:paraId="7C96181A" w14:textId="77777777" w:rsidR="00454F95" w:rsidRPr="00DF654C" w:rsidRDefault="00454F95">
      <w:pPr>
        <w:jc w:val="left"/>
        <w:rPr>
          <w:rFonts w:ascii="HG丸ｺﾞｼｯｸM-PRO" w:eastAsia="HG丸ｺﾞｼｯｸM-PRO" w:hAnsi="HG丸ｺﾞｼｯｸM-PRO" w:cs="ＭＳ Ｐゴシック"/>
          <w:kern w:val="0"/>
        </w:rPr>
      </w:pPr>
    </w:p>
    <w:p w14:paraId="25278D04" w14:textId="77777777" w:rsidR="00D446F5" w:rsidRPr="00DF654C" w:rsidRDefault="00D446F5">
      <w:pPr>
        <w:jc w:val="left"/>
        <w:rPr>
          <w:rFonts w:ascii="HG丸ｺﾞｼｯｸM-PRO" w:eastAsia="HG丸ｺﾞｼｯｸM-PRO" w:hAnsi="HG丸ｺﾞｼｯｸM-PRO" w:cs="ＭＳ Ｐゴシック"/>
          <w:kern w:val="0"/>
        </w:rPr>
      </w:pPr>
    </w:p>
    <w:p w14:paraId="795997C2" w14:textId="77777777" w:rsidR="00454F95" w:rsidRPr="00DF654C" w:rsidRDefault="00454F95">
      <w:pPr>
        <w:rPr>
          <w:rFonts w:ascii="HG丸ｺﾞｼｯｸM-PRO" w:eastAsia="HG丸ｺﾞｼｯｸM-PRO"/>
        </w:rPr>
      </w:pPr>
    </w:p>
    <w:p w14:paraId="7D1FEE5A" w14:textId="77777777" w:rsidR="00D237A9" w:rsidRPr="00DF654C" w:rsidRDefault="00D237A9" w:rsidP="00D237A9">
      <w:pPr>
        <w:jc w:val="left"/>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●自己評価（調査対象医療機関、昨年からの改善点など）</w:t>
      </w:r>
    </w:p>
    <w:p w14:paraId="4D07DCB8" w14:textId="77777777" w:rsidR="00D237A9" w:rsidRPr="00DF654C" w:rsidRDefault="00D237A9">
      <w:pPr>
        <w:rPr>
          <w:rFonts w:ascii="HG丸ｺﾞｼｯｸM-PRO" w:eastAsia="HG丸ｺﾞｼｯｸM-PRO"/>
        </w:rPr>
      </w:pPr>
    </w:p>
    <w:p w14:paraId="41AB5995" w14:textId="77777777" w:rsidR="00B319A9" w:rsidRPr="00DF654C" w:rsidRDefault="00B319A9">
      <w:pPr>
        <w:rPr>
          <w:rFonts w:ascii="HG丸ｺﾞｼｯｸM-PRO" w:eastAsia="HG丸ｺﾞｼｯｸM-PRO"/>
          <w:b/>
          <w:bCs/>
          <w:sz w:val="24"/>
          <w:u w:val="single"/>
        </w:rPr>
      </w:pPr>
    </w:p>
    <w:p w14:paraId="659881B1" w14:textId="77777777" w:rsidR="00BF1D84" w:rsidRDefault="00BF1D84">
      <w:pPr>
        <w:widowControl/>
        <w:jc w:val="left"/>
        <w:rPr>
          <w:rFonts w:ascii="HG丸ｺﾞｼｯｸM-PRO" w:eastAsia="HG丸ｺﾞｼｯｸM-PRO"/>
          <w:b/>
          <w:bCs/>
          <w:sz w:val="24"/>
          <w:u w:val="single"/>
        </w:rPr>
      </w:pPr>
      <w:r>
        <w:rPr>
          <w:rFonts w:ascii="HG丸ｺﾞｼｯｸM-PRO" w:eastAsia="HG丸ｺﾞｼｯｸM-PRO"/>
          <w:b/>
          <w:bCs/>
          <w:sz w:val="24"/>
          <w:u w:val="single"/>
        </w:rPr>
        <w:br w:type="page"/>
      </w:r>
    </w:p>
    <w:p w14:paraId="26B457F7" w14:textId="11728B36" w:rsidR="00ED30B7" w:rsidRPr="00DF654C" w:rsidRDefault="00BF5EB1">
      <w:pPr>
        <w:rPr>
          <w:rFonts w:ascii="HG丸ｺﾞｼｯｸM-PRO" w:eastAsia="HG丸ｺﾞｼｯｸM-PRO"/>
          <w:b/>
          <w:bCs/>
          <w:sz w:val="24"/>
          <w:u w:val="single"/>
        </w:rPr>
      </w:pPr>
      <w:r w:rsidRPr="00DF654C">
        <w:rPr>
          <w:rFonts w:ascii="HG丸ｺﾞｼｯｸM-PRO" w:eastAsia="HG丸ｺﾞｼｯｸM-PRO" w:hint="eastAsia"/>
          <w:b/>
          <w:bCs/>
          <w:sz w:val="24"/>
          <w:u w:val="single"/>
        </w:rPr>
        <w:lastRenderedPageBreak/>
        <w:t>[１]</w:t>
      </w:r>
      <w:r w:rsidR="008938A3">
        <w:rPr>
          <w:rFonts w:ascii="HG丸ｺﾞｼｯｸM-PRO" w:eastAsia="HG丸ｺﾞｼｯｸM-PRO" w:hint="eastAsia"/>
          <w:b/>
          <w:bCs/>
          <w:sz w:val="24"/>
          <w:u w:val="single"/>
        </w:rPr>
        <w:t>治験・</w:t>
      </w:r>
      <w:r w:rsidRPr="00DF654C">
        <w:rPr>
          <w:rFonts w:ascii="HG丸ｺﾞｼｯｸM-PRO" w:eastAsia="HG丸ｺﾞｼｯｸM-PRO" w:hint="eastAsia"/>
          <w:b/>
          <w:bCs/>
          <w:sz w:val="24"/>
          <w:u w:val="single"/>
        </w:rPr>
        <w:t>臨床研究の申請実績</w:t>
      </w:r>
    </w:p>
    <w:tbl>
      <w:tblPr>
        <w:tblW w:w="8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140"/>
        <w:gridCol w:w="1819"/>
        <w:gridCol w:w="2295"/>
      </w:tblGrid>
      <w:tr w:rsidR="00FC28C6" w:rsidRPr="00DF654C" w14:paraId="1983C310" w14:textId="77777777" w:rsidTr="00FC28C6">
        <w:trPr>
          <w:trHeight w:val="720"/>
        </w:trPr>
        <w:tc>
          <w:tcPr>
            <w:tcW w:w="3131" w:type="dxa"/>
            <w:shd w:val="clear" w:color="auto" w:fill="auto"/>
            <w:vAlign w:val="center"/>
          </w:tcPr>
          <w:p w14:paraId="6F9F7173" w14:textId="77777777" w:rsidR="00504CC0" w:rsidRPr="00DF654C" w:rsidRDefault="00504CC0" w:rsidP="00FC28C6">
            <w:pPr>
              <w:rPr>
                <w:rFonts w:ascii="HG丸ｺﾞｼｯｸM-PRO" w:eastAsia="HG丸ｺﾞｼｯｸM-PRO"/>
                <w:bCs/>
                <w:szCs w:val="21"/>
              </w:rPr>
            </w:pPr>
            <w:r w:rsidRPr="00DF654C">
              <w:rPr>
                <w:rFonts w:ascii="HG丸ｺﾞｼｯｸM-PRO" w:eastAsia="HG丸ｺﾞｼｯｸM-PRO" w:hint="eastAsia"/>
                <w:bCs/>
                <w:szCs w:val="21"/>
              </w:rPr>
              <w:t>臨床研究の種類</w:t>
            </w:r>
          </w:p>
        </w:tc>
        <w:tc>
          <w:tcPr>
            <w:tcW w:w="2959" w:type="dxa"/>
            <w:gridSpan w:val="2"/>
            <w:shd w:val="clear" w:color="auto" w:fill="auto"/>
            <w:vAlign w:val="center"/>
          </w:tcPr>
          <w:p w14:paraId="52D036FF" w14:textId="77777777" w:rsidR="00504CC0" w:rsidRPr="00DF654C" w:rsidRDefault="00504CC0" w:rsidP="00FC28C6">
            <w:pPr>
              <w:rPr>
                <w:rFonts w:ascii="HG丸ｺﾞｼｯｸM-PRO" w:eastAsia="HG丸ｺﾞｼｯｸM-PRO"/>
                <w:bCs/>
                <w:szCs w:val="21"/>
              </w:rPr>
            </w:pPr>
            <w:r w:rsidRPr="00DF654C">
              <w:rPr>
                <w:rFonts w:ascii="HG丸ｺﾞｼｯｸM-PRO" w:eastAsia="HG丸ｺﾞｼｯｸM-PRO" w:hint="eastAsia"/>
                <w:bCs/>
                <w:szCs w:val="21"/>
              </w:rPr>
              <w:t>試験の主体</w:t>
            </w:r>
          </w:p>
        </w:tc>
        <w:tc>
          <w:tcPr>
            <w:tcW w:w="2295" w:type="dxa"/>
            <w:shd w:val="clear" w:color="auto" w:fill="auto"/>
            <w:vAlign w:val="center"/>
          </w:tcPr>
          <w:p w14:paraId="18DAB5F9" w14:textId="51A77263" w:rsidR="00504CC0" w:rsidRPr="00DF654C" w:rsidRDefault="00504CC0" w:rsidP="00BF1D84">
            <w:pPr>
              <w:rPr>
                <w:rFonts w:ascii="HG丸ｺﾞｼｯｸM-PRO" w:eastAsia="HG丸ｺﾞｼｯｸM-PRO"/>
                <w:bCs/>
                <w:szCs w:val="21"/>
              </w:rPr>
            </w:pPr>
            <w:r w:rsidRPr="00DF654C">
              <w:rPr>
                <w:rFonts w:ascii="HG丸ｺﾞｼｯｸM-PRO" w:eastAsia="HG丸ｺﾞｼｯｸM-PRO"/>
                <w:bCs/>
                <w:szCs w:val="21"/>
              </w:rPr>
              <w:t>H</w:t>
            </w:r>
            <w:r w:rsidR="00BF1D84">
              <w:rPr>
                <w:rFonts w:ascii="HG丸ｺﾞｼｯｸM-PRO" w:eastAsia="HG丸ｺﾞｼｯｸM-PRO" w:hint="eastAsia"/>
                <w:bCs/>
                <w:szCs w:val="21"/>
              </w:rPr>
              <w:t>30</w:t>
            </w:r>
            <w:r w:rsidRPr="00DF654C">
              <w:rPr>
                <w:rFonts w:ascii="HG丸ｺﾞｼｯｸM-PRO" w:eastAsia="HG丸ｺﾞｼｯｸM-PRO" w:hint="eastAsia"/>
                <w:bCs/>
                <w:szCs w:val="21"/>
              </w:rPr>
              <w:t>年度新規件数</w:t>
            </w:r>
          </w:p>
        </w:tc>
      </w:tr>
      <w:tr w:rsidR="00FC28C6" w:rsidRPr="00DF654C" w14:paraId="50CF36AB" w14:textId="77777777" w:rsidTr="004E3B59">
        <w:trPr>
          <w:trHeight w:val="720"/>
        </w:trPr>
        <w:tc>
          <w:tcPr>
            <w:tcW w:w="3131" w:type="dxa"/>
            <w:shd w:val="clear" w:color="auto" w:fill="auto"/>
            <w:vAlign w:val="center"/>
          </w:tcPr>
          <w:p w14:paraId="6EDEF9BA" w14:textId="77777777" w:rsidR="00FC28C6" w:rsidRPr="00DF654C" w:rsidRDefault="00FC28C6" w:rsidP="004E3B59">
            <w:pPr>
              <w:rPr>
                <w:rFonts w:ascii="HG丸ｺﾞｼｯｸM-PRO" w:eastAsia="HG丸ｺﾞｼｯｸM-PRO"/>
                <w:bCs/>
                <w:szCs w:val="21"/>
              </w:rPr>
            </w:pPr>
            <w:r w:rsidRPr="00DF654C">
              <w:rPr>
                <w:rFonts w:ascii="HG丸ｺﾞｼｯｸM-PRO" w:eastAsia="HG丸ｺﾞｼｯｸM-PRO" w:hint="eastAsia"/>
                <w:bCs/>
                <w:szCs w:val="21"/>
              </w:rPr>
              <w:t>企業主導治験</w:t>
            </w:r>
          </w:p>
        </w:tc>
        <w:tc>
          <w:tcPr>
            <w:tcW w:w="2959" w:type="dxa"/>
            <w:gridSpan w:val="2"/>
            <w:shd w:val="clear" w:color="auto" w:fill="auto"/>
            <w:vAlign w:val="center"/>
          </w:tcPr>
          <w:p w14:paraId="7B1F4842" w14:textId="77777777" w:rsidR="00FC28C6" w:rsidRPr="00DF654C" w:rsidRDefault="00FC28C6" w:rsidP="004E3B59">
            <w:pPr>
              <w:rPr>
                <w:rFonts w:ascii="HG丸ｺﾞｼｯｸM-PRO" w:eastAsia="HG丸ｺﾞｼｯｸM-PRO"/>
                <w:bCs/>
                <w:szCs w:val="21"/>
              </w:rPr>
            </w:pPr>
            <w:r w:rsidRPr="00DF654C">
              <w:rPr>
                <w:rFonts w:ascii="HG丸ｺﾞｼｯｸM-PRO" w:eastAsia="HG丸ｺﾞｼｯｸM-PRO" w:hint="eastAsia"/>
                <w:bCs/>
                <w:szCs w:val="21"/>
              </w:rPr>
              <w:t>企業</w:t>
            </w:r>
          </w:p>
        </w:tc>
        <w:tc>
          <w:tcPr>
            <w:tcW w:w="2295" w:type="dxa"/>
            <w:shd w:val="clear" w:color="auto" w:fill="auto"/>
            <w:vAlign w:val="center"/>
          </w:tcPr>
          <w:p w14:paraId="7A23F732" w14:textId="77777777" w:rsidR="00FC28C6" w:rsidRPr="00DF654C" w:rsidRDefault="00FC28C6" w:rsidP="00FC28C6">
            <w:pPr>
              <w:jc w:val="right"/>
              <w:rPr>
                <w:rFonts w:ascii="HG丸ｺﾞｼｯｸM-PRO" w:eastAsia="HG丸ｺﾞｼｯｸM-PRO"/>
                <w:bCs/>
                <w:szCs w:val="21"/>
              </w:rPr>
            </w:pPr>
            <w:r w:rsidRPr="00DF654C">
              <w:rPr>
                <w:rFonts w:ascii="HG丸ｺﾞｼｯｸM-PRO" w:eastAsia="HG丸ｺﾞｼｯｸM-PRO" w:hint="eastAsia"/>
                <w:bCs/>
                <w:szCs w:val="21"/>
              </w:rPr>
              <w:t>件</w:t>
            </w:r>
          </w:p>
        </w:tc>
      </w:tr>
      <w:tr w:rsidR="00FC28C6" w:rsidRPr="00DF654C" w14:paraId="1784530B" w14:textId="77777777" w:rsidTr="008938A3">
        <w:trPr>
          <w:trHeight w:val="720"/>
        </w:trPr>
        <w:tc>
          <w:tcPr>
            <w:tcW w:w="3131" w:type="dxa"/>
            <w:vMerge w:val="restart"/>
            <w:shd w:val="clear" w:color="auto" w:fill="auto"/>
            <w:vAlign w:val="center"/>
          </w:tcPr>
          <w:p w14:paraId="3871218D" w14:textId="77777777" w:rsidR="008F5DAC" w:rsidRPr="00DF654C" w:rsidRDefault="00A3787C" w:rsidP="004E3B59">
            <w:pPr>
              <w:rPr>
                <w:rFonts w:ascii="HG丸ｺﾞｼｯｸM-PRO" w:eastAsia="HG丸ｺﾞｼｯｸM-PRO"/>
                <w:bCs/>
                <w:szCs w:val="21"/>
              </w:rPr>
            </w:pPr>
            <w:r w:rsidRPr="00DF654C">
              <w:rPr>
                <w:rFonts w:ascii="HG丸ｺﾞｼｯｸM-PRO" w:eastAsia="HG丸ｺﾞｼｯｸM-PRO" w:hint="eastAsia"/>
                <w:bCs/>
                <w:szCs w:val="21"/>
              </w:rPr>
              <w:t>医師</w:t>
            </w:r>
            <w:r w:rsidR="00255E3D" w:rsidRPr="00DF654C">
              <w:rPr>
                <w:rFonts w:ascii="HG丸ｺﾞｼｯｸM-PRO" w:eastAsia="HG丸ｺﾞｼｯｸM-PRO" w:hint="eastAsia"/>
                <w:bCs/>
                <w:szCs w:val="21"/>
              </w:rPr>
              <w:t>主導治験</w:t>
            </w:r>
          </w:p>
        </w:tc>
        <w:tc>
          <w:tcPr>
            <w:tcW w:w="1140" w:type="dxa"/>
            <w:vMerge w:val="restart"/>
            <w:shd w:val="clear" w:color="auto" w:fill="auto"/>
            <w:vAlign w:val="center"/>
          </w:tcPr>
          <w:p w14:paraId="6720F97C" w14:textId="77777777" w:rsidR="008F5DAC" w:rsidRPr="00DF654C" w:rsidRDefault="008F5DAC" w:rsidP="004E3B59">
            <w:pPr>
              <w:rPr>
                <w:rFonts w:ascii="HG丸ｺﾞｼｯｸM-PRO" w:eastAsia="HG丸ｺﾞｼｯｸM-PRO"/>
                <w:bCs/>
                <w:szCs w:val="21"/>
              </w:rPr>
            </w:pPr>
            <w:r w:rsidRPr="00DF654C">
              <w:rPr>
                <w:rFonts w:ascii="HG丸ｺﾞｼｯｸM-PRO" w:eastAsia="HG丸ｺﾞｼｯｸM-PRO" w:hint="eastAsia"/>
                <w:bCs/>
                <w:szCs w:val="21"/>
              </w:rPr>
              <w:t>自施設</w:t>
            </w:r>
          </w:p>
          <w:p w14:paraId="770FED06" w14:textId="77777777" w:rsidR="008F5DAC" w:rsidRPr="00DF654C" w:rsidRDefault="008F5DAC" w:rsidP="004E3B59">
            <w:pPr>
              <w:rPr>
                <w:rFonts w:ascii="HG丸ｺﾞｼｯｸM-PRO" w:eastAsia="HG丸ｺﾞｼｯｸM-PRO"/>
                <w:bCs/>
                <w:szCs w:val="21"/>
              </w:rPr>
            </w:pPr>
          </w:p>
        </w:tc>
        <w:tc>
          <w:tcPr>
            <w:tcW w:w="1819" w:type="dxa"/>
            <w:shd w:val="clear" w:color="auto" w:fill="auto"/>
            <w:vAlign w:val="center"/>
          </w:tcPr>
          <w:p w14:paraId="3904FD5C" w14:textId="77777777" w:rsidR="008F5DAC" w:rsidRPr="00DF654C" w:rsidRDefault="008F5DAC" w:rsidP="004E3B59">
            <w:pPr>
              <w:rPr>
                <w:rFonts w:ascii="HG丸ｺﾞｼｯｸM-PRO" w:eastAsia="HG丸ｺﾞｼｯｸM-PRO"/>
                <w:bCs/>
                <w:szCs w:val="21"/>
              </w:rPr>
            </w:pPr>
            <w:r w:rsidRPr="00DF654C">
              <w:rPr>
                <w:rFonts w:ascii="HG丸ｺﾞｼｯｸM-PRO" w:eastAsia="HG丸ｺﾞｼｯｸM-PRO" w:hint="eastAsia"/>
                <w:bCs/>
                <w:szCs w:val="21"/>
              </w:rPr>
              <w:t>単施設（自施設）</w:t>
            </w:r>
          </w:p>
          <w:p w14:paraId="0F7887C5" w14:textId="77777777" w:rsidR="008F5DAC" w:rsidRPr="00DF654C" w:rsidRDefault="008F5DAC" w:rsidP="004E3B59">
            <w:pPr>
              <w:rPr>
                <w:rFonts w:ascii="HG丸ｺﾞｼｯｸM-PRO" w:eastAsia="HG丸ｺﾞｼｯｸM-PRO"/>
                <w:bCs/>
                <w:szCs w:val="21"/>
              </w:rPr>
            </w:pPr>
          </w:p>
        </w:tc>
        <w:tc>
          <w:tcPr>
            <w:tcW w:w="2295" w:type="dxa"/>
            <w:shd w:val="clear" w:color="auto" w:fill="auto"/>
            <w:vAlign w:val="center"/>
          </w:tcPr>
          <w:p w14:paraId="1DFD3FC6" w14:textId="77777777" w:rsidR="008F5DAC" w:rsidRPr="00DF654C" w:rsidRDefault="008F5DAC" w:rsidP="00FC28C6">
            <w:pPr>
              <w:jc w:val="right"/>
              <w:rPr>
                <w:rFonts w:ascii="HG丸ｺﾞｼｯｸM-PRO" w:eastAsia="HG丸ｺﾞｼｯｸM-PRO"/>
                <w:bCs/>
                <w:szCs w:val="21"/>
              </w:rPr>
            </w:pPr>
            <w:r w:rsidRPr="00DF654C">
              <w:rPr>
                <w:rFonts w:ascii="HG丸ｺﾞｼｯｸM-PRO" w:eastAsia="HG丸ｺﾞｼｯｸM-PRO" w:hint="eastAsia"/>
                <w:bCs/>
                <w:szCs w:val="21"/>
              </w:rPr>
              <w:t>件</w:t>
            </w:r>
          </w:p>
        </w:tc>
      </w:tr>
      <w:tr w:rsidR="00FC28C6" w:rsidRPr="00DF654C" w14:paraId="09B8A6B2" w14:textId="77777777" w:rsidTr="008938A3">
        <w:trPr>
          <w:trHeight w:val="720"/>
        </w:trPr>
        <w:tc>
          <w:tcPr>
            <w:tcW w:w="3131" w:type="dxa"/>
            <w:vMerge/>
            <w:shd w:val="clear" w:color="auto" w:fill="auto"/>
            <w:vAlign w:val="center"/>
          </w:tcPr>
          <w:p w14:paraId="4A7284BE" w14:textId="77777777" w:rsidR="008F5DAC" w:rsidRPr="00DF654C" w:rsidRDefault="008F5DAC" w:rsidP="004E3B59">
            <w:pPr>
              <w:rPr>
                <w:rFonts w:ascii="HG丸ｺﾞｼｯｸM-PRO" w:eastAsia="HG丸ｺﾞｼｯｸM-PRO"/>
                <w:bCs/>
                <w:szCs w:val="21"/>
              </w:rPr>
            </w:pPr>
          </w:p>
        </w:tc>
        <w:tc>
          <w:tcPr>
            <w:tcW w:w="1140" w:type="dxa"/>
            <w:vMerge/>
            <w:shd w:val="clear" w:color="auto" w:fill="auto"/>
            <w:vAlign w:val="center"/>
          </w:tcPr>
          <w:p w14:paraId="265B4C42" w14:textId="77777777" w:rsidR="008F5DAC" w:rsidRPr="00DF654C" w:rsidRDefault="008F5DAC" w:rsidP="004E3B59">
            <w:pPr>
              <w:rPr>
                <w:rFonts w:ascii="HG丸ｺﾞｼｯｸM-PRO" w:eastAsia="HG丸ｺﾞｼｯｸM-PRO"/>
                <w:bCs/>
                <w:szCs w:val="21"/>
              </w:rPr>
            </w:pPr>
          </w:p>
        </w:tc>
        <w:tc>
          <w:tcPr>
            <w:tcW w:w="1819" w:type="dxa"/>
            <w:shd w:val="clear" w:color="auto" w:fill="auto"/>
            <w:vAlign w:val="center"/>
          </w:tcPr>
          <w:p w14:paraId="178954A6" w14:textId="77777777" w:rsidR="008F5DAC" w:rsidRPr="00DF654C" w:rsidRDefault="008F5DAC" w:rsidP="004E3B59">
            <w:pPr>
              <w:rPr>
                <w:rFonts w:ascii="HG丸ｺﾞｼｯｸM-PRO" w:eastAsia="HG丸ｺﾞｼｯｸM-PRO"/>
                <w:bCs/>
                <w:szCs w:val="21"/>
              </w:rPr>
            </w:pPr>
            <w:r w:rsidRPr="00DF654C">
              <w:rPr>
                <w:rFonts w:ascii="HG丸ｺﾞｼｯｸM-PRO" w:eastAsia="HG丸ｺﾞｼｯｸM-PRO" w:hint="eastAsia"/>
                <w:bCs/>
                <w:szCs w:val="21"/>
              </w:rPr>
              <w:t>多施設共同</w:t>
            </w:r>
          </w:p>
          <w:p w14:paraId="0A812186" w14:textId="77777777" w:rsidR="008F5DAC" w:rsidRPr="00DF654C" w:rsidRDefault="008F5DAC" w:rsidP="004E3B59">
            <w:pPr>
              <w:rPr>
                <w:rFonts w:ascii="HG丸ｺﾞｼｯｸM-PRO" w:eastAsia="HG丸ｺﾞｼｯｸM-PRO"/>
                <w:bCs/>
                <w:szCs w:val="21"/>
              </w:rPr>
            </w:pPr>
          </w:p>
        </w:tc>
        <w:tc>
          <w:tcPr>
            <w:tcW w:w="2295" w:type="dxa"/>
            <w:shd w:val="clear" w:color="auto" w:fill="auto"/>
            <w:vAlign w:val="center"/>
          </w:tcPr>
          <w:p w14:paraId="16EFD485" w14:textId="77777777" w:rsidR="008F5DAC" w:rsidRPr="00DF654C" w:rsidRDefault="008F5DAC" w:rsidP="00FC28C6">
            <w:pPr>
              <w:jc w:val="right"/>
              <w:rPr>
                <w:rFonts w:ascii="HG丸ｺﾞｼｯｸM-PRO" w:eastAsia="HG丸ｺﾞｼｯｸM-PRO"/>
                <w:bCs/>
                <w:szCs w:val="21"/>
              </w:rPr>
            </w:pPr>
            <w:r w:rsidRPr="00DF654C">
              <w:rPr>
                <w:rFonts w:ascii="HG丸ｺﾞｼｯｸM-PRO" w:eastAsia="HG丸ｺﾞｼｯｸM-PRO" w:hint="eastAsia"/>
                <w:bCs/>
                <w:szCs w:val="21"/>
              </w:rPr>
              <w:t>件</w:t>
            </w:r>
          </w:p>
        </w:tc>
      </w:tr>
      <w:tr w:rsidR="00760DDB" w:rsidRPr="00DF654C" w14:paraId="68FE6680" w14:textId="77777777" w:rsidTr="008938A3">
        <w:trPr>
          <w:trHeight w:val="720"/>
        </w:trPr>
        <w:tc>
          <w:tcPr>
            <w:tcW w:w="3131" w:type="dxa"/>
            <w:vMerge w:val="restart"/>
            <w:shd w:val="clear" w:color="auto" w:fill="auto"/>
            <w:vAlign w:val="center"/>
          </w:tcPr>
          <w:p w14:paraId="16D3A8D1" w14:textId="77777777" w:rsidR="00760DDB" w:rsidRPr="00DF654C" w:rsidRDefault="00760DDB" w:rsidP="00760DDB">
            <w:pPr>
              <w:rPr>
                <w:rFonts w:ascii="HG丸ｺﾞｼｯｸM-PRO" w:eastAsia="HG丸ｺﾞｼｯｸM-PRO"/>
                <w:bCs/>
                <w:szCs w:val="21"/>
              </w:rPr>
            </w:pPr>
            <w:r>
              <w:rPr>
                <w:rFonts w:ascii="HG丸ｺﾞｼｯｸM-PRO" w:eastAsia="HG丸ｺﾞｼｯｸM-PRO" w:hint="eastAsia"/>
                <w:bCs/>
                <w:szCs w:val="21"/>
              </w:rPr>
              <w:t>臨床研究法に規定する特定臨床研究</w:t>
            </w:r>
          </w:p>
        </w:tc>
        <w:tc>
          <w:tcPr>
            <w:tcW w:w="1140" w:type="dxa"/>
            <w:vMerge w:val="restart"/>
            <w:shd w:val="clear" w:color="auto" w:fill="auto"/>
            <w:vAlign w:val="center"/>
          </w:tcPr>
          <w:p w14:paraId="51002AEC" w14:textId="77777777" w:rsidR="00760DDB" w:rsidRPr="00DF654C" w:rsidRDefault="00760DDB" w:rsidP="004E3B59">
            <w:pPr>
              <w:rPr>
                <w:rFonts w:ascii="HG丸ｺﾞｼｯｸM-PRO" w:eastAsia="HG丸ｺﾞｼｯｸM-PRO"/>
                <w:bCs/>
                <w:szCs w:val="21"/>
              </w:rPr>
            </w:pPr>
            <w:r>
              <w:rPr>
                <w:rFonts w:ascii="HG丸ｺﾞｼｯｸM-PRO" w:eastAsia="HG丸ｺﾞｼｯｸM-PRO" w:hint="eastAsia"/>
                <w:bCs/>
                <w:szCs w:val="21"/>
              </w:rPr>
              <w:t>自施設</w:t>
            </w:r>
          </w:p>
        </w:tc>
        <w:tc>
          <w:tcPr>
            <w:tcW w:w="1819" w:type="dxa"/>
            <w:shd w:val="clear" w:color="auto" w:fill="auto"/>
            <w:vAlign w:val="center"/>
          </w:tcPr>
          <w:p w14:paraId="0E7B8724" w14:textId="77777777" w:rsidR="00760DDB" w:rsidRPr="00DF654C" w:rsidRDefault="00760DDB" w:rsidP="004E3B59">
            <w:pPr>
              <w:rPr>
                <w:rFonts w:ascii="HG丸ｺﾞｼｯｸM-PRO" w:eastAsia="HG丸ｺﾞｼｯｸM-PRO"/>
                <w:bCs/>
                <w:szCs w:val="21"/>
              </w:rPr>
            </w:pPr>
            <w:r>
              <w:rPr>
                <w:rFonts w:ascii="HG丸ｺﾞｼｯｸM-PRO" w:eastAsia="HG丸ｺﾞｼｯｸM-PRO" w:hint="eastAsia"/>
                <w:bCs/>
                <w:szCs w:val="21"/>
              </w:rPr>
              <w:t>単施設（自施設）</w:t>
            </w:r>
          </w:p>
        </w:tc>
        <w:tc>
          <w:tcPr>
            <w:tcW w:w="2295" w:type="dxa"/>
            <w:shd w:val="clear" w:color="auto" w:fill="auto"/>
            <w:vAlign w:val="center"/>
          </w:tcPr>
          <w:p w14:paraId="33FC16AB" w14:textId="18CECE2E" w:rsidR="00760DDB" w:rsidRPr="008938A3" w:rsidRDefault="00C37511" w:rsidP="008938A3">
            <w:pPr>
              <w:jc w:val="right"/>
              <w:rPr>
                <w:rFonts w:ascii="HG丸ｺﾞｼｯｸM-PRO" w:eastAsia="HG丸ｺﾞｼｯｸM-PRO"/>
                <w:bCs/>
                <w:szCs w:val="21"/>
              </w:rPr>
            </w:pPr>
            <w:r w:rsidRPr="008938A3">
              <w:rPr>
                <w:rFonts w:ascii="HG丸ｺﾞｼｯｸM-PRO" w:eastAsia="HG丸ｺﾞｼｯｸM-PRO" w:hint="eastAsia"/>
                <w:bCs/>
                <w:szCs w:val="21"/>
              </w:rPr>
              <w:t>件</w:t>
            </w:r>
          </w:p>
        </w:tc>
      </w:tr>
      <w:tr w:rsidR="00760DDB" w:rsidRPr="00DF654C" w14:paraId="0E9D3ED9" w14:textId="77777777" w:rsidTr="008938A3">
        <w:trPr>
          <w:trHeight w:val="720"/>
        </w:trPr>
        <w:tc>
          <w:tcPr>
            <w:tcW w:w="3131" w:type="dxa"/>
            <w:vMerge/>
            <w:shd w:val="clear" w:color="auto" w:fill="auto"/>
            <w:vAlign w:val="center"/>
          </w:tcPr>
          <w:p w14:paraId="02AF282D" w14:textId="77777777" w:rsidR="00760DDB" w:rsidRPr="00DF654C" w:rsidRDefault="00760DDB" w:rsidP="004E3B59">
            <w:pPr>
              <w:rPr>
                <w:rFonts w:ascii="HG丸ｺﾞｼｯｸM-PRO" w:eastAsia="HG丸ｺﾞｼｯｸM-PRO"/>
                <w:bCs/>
                <w:szCs w:val="21"/>
              </w:rPr>
            </w:pPr>
          </w:p>
        </w:tc>
        <w:tc>
          <w:tcPr>
            <w:tcW w:w="1140" w:type="dxa"/>
            <w:vMerge/>
            <w:shd w:val="clear" w:color="auto" w:fill="auto"/>
            <w:vAlign w:val="center"/>
          </w:tcPr>
          <w:p w14:paraId="14A4FA80" w14:textId="77777777" w:rsidR="00760DDB" w:rsidRPr="00DF654C" w:rsidRDefault="00760DDB" w:rsidP="004E3B59">
            <w:pPr>
              <w:rPr>
                <w:rFonts w:ascii="HG丸ｺﾞｼｯｸM-PRO" w:eastAsia="HG丸ｺﾞｼｯｸM-PRO"/>
                <w:bCs/>
                <w:szCs w:val="21"/>
              </w:rPr>
            </w:pPr>
          </w:p>
        </w:tc>
        <w:tc>
          <w:tcPr>
            <w:tcW w:w="1819" w:type="dxa"/>
            <w:shd w:val="clear" w:color="auto" w:fill="auto"/>
            <w:vAlign w:val="center"/>
          </w:tcPr>
          <w:p w14:paraId="182AC42A" w14:textId="77777777" w:rsidR="00760DDB" w:rsidRPr="00DF654C" w:rsidRDefault="00760DDB" w:rsidP="004E3B59">
            <w:pPr>
              <w:rPr>
                <w:rFonts w:ascii="HG丸ｺﾞｼｯｸM-PRO" w:eastAsia="HG丸ｺﾞｼｯｸM-PRO"/>
                <w:bCs/>
                <w:szCs w:val="21"/>
              </w:rPr>
            </w:pPr>
            <w:r>
              <w:rPr>
                <w:rFonts w:ascii="HG丸ｺﾞｼｯｸM-PRO" w:eastAsia="HG丸ｺﾞｼｯｸM-PRO" w:hint="eastAsia"/>
                <w:bCs/>
                <w:szCs w:val="21"/>
              </w:rPr>
              <w:t>多施設共同</w:t>
            </w:r>
          </w:p>
        </w:tc>
        <w:tc>
          <w:tcPr>
            <w:tcW w:w="2295" w:type="dxa"/>
            <w:shd w:val="clear" w:color="auto" w:fill="auto"/>
            <w:vAlign w:val="center"/>
          </w:tcPr>
          <w:p w14:paraId="3BB44A90" w14:textId="50C8838A" w:rsidR="00760DDB" w:rsidRPr="008938A3" w:rsidRDefault="00A10A22" w:rsidP="008938A3">
            <w:pPr>
              <w:jc w:val="right"/>
              <w:rPr>
                <w:rFonts w:ascii="HG丸ｺﾞｼｯｸM-PRO" w:eastAsia="HG丸ｺﾞｼｯｸM-PRO"/>
                <w:bCs/>
                <w:szCs w:val="21"/>
              </w:rPr>
            </w:pPr>
            <w:r w:rsidRPr="008938A3">
              <w:rPr>
                <w:rFonts w:ascii="HG丸ｺﾞｼｯｸM-PRO" w:eastAsia="HG丸ｺﾞｼｯｸM-PRO" w:hint="eastAsia"/>
                <w:bCs/>
                <w:szCs w:val="21"/>
              </w:rPr>
              <w:t>件</w:t>
            </w:r>
          </w:p>
        </w:tc>
      </w:tr>
      <w:tr w:rsidR="001022C7" w:rsidRPr="00DF654C" w14:paraId="712D0F54" w14:textId="77777777" w:rsidTr="00C37511">
        <w:trPr>
          <w:trHeight w:val="720"/>
        </w:trPr>
        <w:tc>
          <w:tcPr>
            <w:tcW w:w="3131" w:type="dxa"/>
            <w:vMerge w:val="restart"/>
            <w:shd w:val="clear" w:color="auto" w:fill="auto"/>
            <w:vAlign w:val="center"/>
          </w:tcPr>
          <w:p w14:paraId="791784CC" w14:textId="77777777" w:rsidR="001022C7" w:rsidRPr="00DF654C" w:rsidRDefault="001022C7" w:rsidP="004E3B59">
            <w:pPr>
              <w:rPr>
                <w:rFonts w:ascii="HG丸ｺﾞｼｯｸM-PRO" w:eastAsia="HG丸ｺﾞｼｯｸM-PRO"/>
                <w:bCs/>
                <w:szCs w:val="21"/>
              </w:rPr>
            </w:pPr>
            <w:r>
              <w:rPr>
                <w:rFonts w:ascii="HG丸ｺﾞｼｯｸM-PRO" w:eastAsia="HG丸ｺﾞｼｯｸM-PRO" w:hint="eastAsia"/>
                <w:bCs/>
                <w:szCs w:val="21"/>
              </w:rPr>
              <w:t>臨床研究法に基づいて実施する特定臨床研究以外の臨床研究</w:t>
            </w:r>
          </w:p>
        </w:tc>
        <w:tc>
          <w:tcPr>
            <w:tcW w:w="1140" w:type="dxa"/>
            <w:vMerge w:val="restart"/>
            <w:shd w:val="clear" w:color="auto" w:fill="auto"/>
            <w:vAlign w:val="center"/>
          </w:tcPr>
          <w:p w14:paraId="164E808C" w14:textId="77777777" w:rsidR="001022C7" w:rsidRPr="00DF654C" w:rsidRDefault="001022C7" w:rsidP="004E3B59">
            <w:pPr>
              <w:rPr>
                <w:rFonts w:ascii="HG丸ｺﾞｼｯｸM-PRO" w:eastAsia="HG丸ｺﾞｼｯｸM-PRO"/>
                <w:bCs/>
                <w:szCs w:val="21"/>
              </w:rPr>
            </w:pPr>
            <w:r>
              <w:rPr>
                <w:rFonts w:ascii="HG丸ｺﾞｼｯｸM-PRO" w:eastAsia="HG丸ｺﾞｼｯｸM-PRO" w:hint="eastAsia"/>
                <w:bCs/>
                <w:szCs w:val="21"/>
              </w:rPr>
              <w:t>自施設</w:t>
            </w:r>
          </w:p>
        </w:tc>
        <w:tc>
          <w:tcPr>
            <w:tcW w:w="1819" w:type="dxa"/>
            <w:shd w:val="clear" w:color="auto" w:fill="auto"/>
            <w:vAlign w:val="center"/>
          </w:tcPr>
          <w:p w14:paraId="5CA626D7" w14:textId="77777777" w:rsidR="001022C7" w:rsidRPr="00DF654C" w:rsidRDefault="001022C7" w:rsidP="004E3B59">
            <w:pPr>
              <w:rPr>
                <w:rFonts w:ascii="HG丸ｺﾞｼｯｸM-PRO" w:eastAsia="HG丸ｺﾞｼｯｸM-PRO"/>
                <w:bCs/>
                <w:szCs w:val="21"/>
              </w:rPr>
            </w:pPr>
            <w:r>
              <w:rPr>
                <w:rFonts w:ascii="HG丸ｺﾞｼｯｸM-PRO" w:eastAsia="HG丸ｺﾞｼｯｸM-PRO" w:hint="eastAsia"/>
                <w:bCs/>
                <w:szCs w:val="21"/>
              </w:rPr>
              <w:t>単施設（自施設）</w:t>
            </w:r>
          </w:p>
        </w:tc>
        <w:tc>
          <w:tcPr>
            <w:tcW w:w="2295" w:type="dxa"/>
            <w:shd w:val="clear" w:color="auto" w:fill="auto"/>
            <w:vAlign w:val="center"/>
          </w:tcPr>
          <w:p w14:paraId="6D2CF7D8" w14:textId="77777777" w:rsidR="001022C7" w:rsidRPr="00DF654C" w:rsidRDefault="00C37511" w:rsidP="00FC28C6">
            <w:pPr>
              <w:jc w:val="right"/>
              <w:rPr>
                <w:rFonts w:ascii="HG丸ｺﾞｼｯｸM-PRO" w:eastAsia="HG丸ｺﾞｼｯｸM-PRO"/>
                <w:bCs/>
                <w:szCs w:val="21"/>
              </w:rPr>
            </w:pPr>
            <w:r>
              <w:rPr>
                <w:rFonts w:ascii="HG丸ｺﾞｼｯｸM-PRO" w:eastAsia="HG丸ｺﾞｼｯｸM-PRO" w:hint="eastAsia"/>
                <w:bCs/>
                <w:szCs w:val="21"/>
              </w:rPr>
              <w:t>件</w:t>
            </w:r>
          </w:p>
        </w:tc>
      </w:tr>
      <w:tr w:rsidR="001022C7" w:rsidRPr="00DF654C" w14:paraId="64AC1FB8" w14:textId="77777777" w:rsidTr="00C37511">
        <w:trPr>
          <w:trHeight w:val="720"/>
        </w:trPr>
        <w:tc>
          <w:tcPr>
            <w:tcW w:w="3131" w:type="dxa"/>
            <w:vMerge/>
            <w:shd w:val="clear" w:color="auto" w:fill="auto"/>
            <w:vAlign w:val="center"/>
          </w:tcPr>
          <w:p w14:paraId="68B1FF13" w14:textId="77777777" w:rsidR="001022C7" w:rsidRPr="00DF654C" w:rsidRDefault="001022C7" w:rsidP="004E3B59">
            <w:pPr>
              <w:rPr>
                <w:rFonts w:ascii="HG丸ｺﾞｼｯｸM-PRO" w:eastAsia="HG丸ｺﾞｼｯｸM-PRO"/>
                <w:bCs/>
                <w:szCs w:val="21"/>
              </w:rPr>
            </w:pPr>
          </w:p>
        </w:tc>
        <w:tc>
          <w:tcPr>
            <w:tcW w:w="1140" w:type="dxa"/>
            <w:vMerge/>
            <w:tcBorders>
              <w:bottom w:val="nil"/>
            </w:tcBorders>
            <w:shd w:val="clear" w:color="auto" w:fill="auto"/>
            <w:vAlign w:val="center"/>
          </w:tcPr>
          <w:p w14:paraId="0F937BF5" w14:textId="77777777" w:rsidR="001022C7" w:rsidRPr="00DF654C" w:rsidRDefault="001022C7" w:rsidP="004E3B59">
            <w:pPr>
              <w:rPr>
                <w:rFonts w:ascii="HG丸ｺﾞｼｯｸM-PRO" w:eastAsia="HG丸ｺﾞｼｯｸM-PRO"/>
                <w:bCs/>
                <w:szCs w:val="21"/>
              </w:rPr>
            </w:pPr>
          </w:p>
        </w:tc>
        <w:tc>
          <w:tcPr>
            <w:tcW w:w="1819" w:type="dxa"/>
            <w:shd w:val="clear" w:color="auto" w:fill="auto"/>
            <w:vAlign w:val="center"/>
          </w:tcPr>
          <w:p w14:paraId="280729BE" w14:textId="77777777" w:rsidR="001022C7" w:rsidRPr="00DF654C" w:rsidRDefault="001022C7" w:rsidP="004E3B59">
            <w:pPr>
              <w:rPr>
                <w:rFonts w:ascii="HG丸ｺﾞｼｯｸM-PRO" w:eastAsia="HG丸ｺﾞｼｯｸM-PRO"/>
                <w:bCs/>
                <w:szCs w:val="21"/>
              </w:rPr>
            </w:pPr>
            <w:r>
              <w:rPr>
                <w:rFonts w:ascii="HG丸ｺﾞｼｯｸM-PRO" w:eastAsia="HG丸ｺﾞｼｯｸM-PRO" w:hint="eastAsia"/>
                <w:bCs/>
                <w:szCs w:val="21"/>
              </w:rPr>
              <w:t>多施設共同</w:t>
            </w:r>
          </w:p>
        </w:tc>
        <w:tc>
          <w:tcPr>
            <w:tcW w:w="2295" w:type="dxa"/>
            <w:shd w:val="clear" w:color="auto" w:fill="auto"/>
            <w:vAlign w:val="center"/>
          </w:tcPr>
          <w:p w14:paraId="35D9194B" w14:textId="77777777" w:rsidR="001022C7" w:rsidRPr="00DF654C" w:rsidRDefault="00C37511" w:rsidP="00FC28C6">
            <w:pPr>
              <w:jc w:val="right"/>
              <w:rPr>
                <w:rFonts w:ascii="HG丸ｺﾞｼｯｸM-PRO" w:eastAsia="HG丸ｺﾞｼｯｸM-PRO"/>
                <w:bCs/>
                <w:szCs w:val="21"/>
              </w:rPr>
            </w:pPr>
            <w:r>
              <w:rPr>
                <w:rFonts w:ascii="HG丸ｺﾞｼｯｸM-PRO" w:eastAsia="HG丸ｺﾞｼｯｸM-PRO" w:hint="eastAsia"/>
                <w:bCs/>
                <w:szCs w:val="21"/>
              </w:rPr>
              <w:t>件</w:t>
            </w:r>
          </w:p>
        </w:tc>
      </w:tr>
      <w:tr w:rsidR="00D429C6" w:rsidRPr="00DF654C" w14:paraId="6EC9F19F" w14:textId="77777777" w:rsidTr="008938A3">
        <w:trPr>
          <w:trHeight w:val="720"/>
        </w:trPr>
        <w:tc>
          <w:tcPr>
            <w:tcW w:w="3131" w:type="dxa"/>
            <w:vMerge w:val="restart"/>
            <w:shd w:val="clear" w:color="auto" w:fill="auto"/>
            <w:vAlign w:val="center"/>
          </w:tcPr>
          <w:p w14:paraId="35F40282" w14:textId="525453EA" w:rsidR="005A2A00" w:rsidRPr="00DF654C" w:rsidRDefault="008938A3" w:rsidP="008938A3">
            <w:pPr>
              <w:rPr>
                <w:rFonts w:ascii="HG丸ｺﾞｼｯｸM-PRO" w:eastAsia="HG丸ｺﾞｼｯｸM-PRO"/>
                <w:bCs/>
                <w:szCs w:val="21"/>
              </w:rPr>
            </w:pPr>
            <w:r w:rsidRPr="008938A3">
              <w:rPr>
                <w:rFonts w:ascii="HG丸ｺﾞｼｯｸM-PRO" w:eastAsia="HG丸ｺﾞｼｯｸM-PRO" w:hint="eastAsia"/>
                <w:bCs/>
                <w:szCs w:val="21"/>
              </w:rPr>
              <w:t>臨床研究法の努力遵守義務であっても、</w:t>
            </w:r>
            <w:r w:rsidR="00D429C6" w:rsidRPr="008938A3">
              <w:rPr>
                <w:rFonts w:ascii="HG丸ｺﾞｼｯｸM-PRO" w:eastAsia="HG丸ｺﾞｼｯｸM-PRO" w:hint="eastAsia"/>
                <w:bCs/>
                <w:szCs w:val="21"/>
              </w:rPr>
              <w:t>人を対象とする医学系研究に関する倫理指針に</w:t>
            </w:r>
            <w:r w:rsidRPr="008938A3">
              <w:rPr>
                <w:rFonts w:ascii="HG丸ｺﾞｼｯｸM-PRO" w:eastAsia="HG丸ｺﾞｼｯｸM-PRO" w:hint="eastAsia"/>
                <w:bCs/>
                <w:szCs w:val="21"/>
              </w:rPr>
              <w:t>基づいて実施している研究</w:t>
            </w:r>
          </w:p>
        </w:tc>
        <w:tc>
          <w:tcPr>
            <w:tcW w:w="1140" w:type="dxa"/>
            <w:vMerge w:val="restart"/>
            <w:shd w:val="clear" w:color="auto" w:fill="auto"/>
            <w:vAlign w:val="center"/>
          </w:tcPr>
          <w:p w14:paraId="6D10FE81" w14:textId="77777777" w:rsidR="00D429C6" w:rsidRPr="00DF654C" w:rsidRDefault="00D429C6" w:rsidP="0081067A">
            <w:pPr>
              <w:rPr>
                <w:rFonts w:ascii="HG丸ｺﾞｼｯｸM-PRO" w:eastAsia="HG丸ｺﾞｼｯｸM-PRO"/>
                <w:bCs/>
                <w:szCs w:val="21"/>
              </w:rPr>
            </w:pPr>
            <w:r w:rsidRPr="00DF654C">
              <w:rPr>
                <w:rFonts w:ascii="HG丸ｺﾞｼｯｸM-PRO" w:eastAsia="HG丸ｺﾞｼｯｸM-PRO" w:hint="eastAsia"/>
                <w:bCs/>
                <w:szCs w:val="21"/>
              </w:rPr>
              <w:t>自施設</w:t>
            </w:r>
          </w:p>
          <w:p w14:paraId="40008D6E" w14:textId="77777777" w:rsidR="00D429C6" w:rsidRPr="00DF654C" w:rsidRDefault="00D429C6" w:rsidP="0081067A">
            <w:pPr>
              <w:rPr>
                <w:rFonts w:ascii="HG丸ｺﾞｼｯｸM-PRO" w:eastAsia="HG丸ｺﾞｼｯｸM-PRO"/>
                <w:bCs/>
                <w:szCs w:val="21"/>
              </w:rPr>
            </w:pPr>
          </w:p>
        </w:tc>
        <w:tc>
          <w:tcPr>
            <w:tcW w:w="1819" w:type="dxa"/>
            <w:shd w:val="clear" w:color="auto" w:fill="auto"/>
            <w:vAlign w:val="center"/>
          </w:tcPr>
          <w:p w14:paraId="703E8475" w14:textId="77777777" w:rsidR="00D429C6" w:rsidRPr="00DF654C" w:rsidRDefault="00D429C6" w:rsidP="0081067A">
            <w:pPr>
              <w:rPr>
                <w:rFonts w:ascii="HG丸ｺﾞｼｯｸM-PRO" w:eastAsia="HG丸ｺﾞｼｯｸM-PRO"/>
                <w:bCs/>
                <w:szCs w:val="21"/>
              </w:rPr>
            </w:pPr>
            <w:r w:rsidRPr="00DF654C">
              <w:rPr>
                <w:rFonts w:ascii="HG丸ｺﾞｼｯｸM-PRO" w:eastAsia="HG丸ｺﾞｼｯｸM-PRO" w:hint="eastAsia"/>
                <w:bCs/>
                <w:szCs w:val="21"/>
              </w:rPr>
              <w:t>単施設（自施設）</w:t>
            </w:r>
          </w:p>
          <w:p w14:paraId="296C71FE" w14:textId="77777777" w:rsidR="00D429C6" w:rsidRPr="00DF654C" w:rsidRDefault="00D429C6" w:rsidP="0081067A">
            <w:pPr>
              <w:rPr>
                <w:rFonts w:ascii="HG丸ｺﾞｼｯｸM-PRO" w:eastAsia="HG丸ｺﾞｼｯｸM-PRO"/>
                <w:bCs/>
                <w:szCs w:val="21"/>
              </w:rPr>
            </w:pPr>
          </w:p>
        </w:tc>
        <w:tc>
          <w:tcPr>
            <w:tcW w:w="2295" w:type="dxa"/>
            <w:shd w:val="clear" w:color="auto" w:fill="auto"/>
            <w:vAlign w:val="center"/>
          </w:tcPr>
          <w:p w14:paraId="405DEFEB" w14:textId="77777777" w:rsidR="00D429C6" w:rsidRPr="00DF654C" w:rsidRDefault="00D429C6" w:rsidP="0081067A">
            <w:pPr>
              <w:jc w:val="right"/>
              <w:rPr>
                <w:rFonts w:ascii="HG丸ｺﾞｼｯｸM-PRO" w:eastAsia="HG丸ｺﾞｼｯｸM-PRO"/>
                <w:bCs/>
                <w:szCs w:val="21"/>
              </w:rPr>
            </w:pPr>
            <w:r w:rsidRPr="00DF654C">
              <w:rPr>
                <w:rFonts w:ascii="HG丸ｺﾞｼｯｸM-PRO" w:eastAsia="HG丸ｺﾞｼｯｸM-PRO" w:hint="eastAsia"/>
                <w:bCs/>
                <w:szCs w:val="21"/>
              </w:rPr>
              <w:t>件</w:t>
            </w:r>
          </w:p>
        </w:tc>
      </w:tr>
      <w:tr w:rsidR="00D429C6" w:rsidRPr="00DF654C" w14:paraId="35276489" w14:textId="77777777" w:rsidTr="008938A3">
        <w:trPr>
          <w:trHeight w:val="720"/>
        </w:trPr>
        <w:tc>
          <w:tcPr>
            <w:tcW w:w="3131" w:type="dxa"/>
            <w:vMerge/>
            <w:shd w:val="clear" w:color="auto" w:fill="auto"/>
            <w:vAlign w:val="center"/>
          </w:tcPr>
          <w:p w14:paraId="54474624" w14:textId="77777777" w:rsidR="00D429C6" w:rsidRPr="00DF654C" w:rsidRDefault="00D429C6" w:rsidP="0081067A">
            <w:pPr>
              <w:rPr>
                <w:rFonts w:ascii="HG丸ｺﾞｼｯｸM-PRO" w:eastAsia="HG丸ｺﾞｼｯｸM-PRO"/>
                <w:bCs/>
                <w:szCs w:val="21"/>
              </w:rPr>
            </w:pPr>
          </w:p>
        </w:tc>
        <w:tc>
          <w:tcPr>
            <w:tcW w:w="1140" w:type="dxa"/>
            <w:vMerge/>
            <w:shd w:val="clear" w:color="auto" w:fill="auto"/>
            <w:vAlign w:val="center"/>
          </w:tcPr>
          <w:p w14:paraId="4D5AA3C7" w14:textId="77777777" w:rsidR="00D429C6" w:rsidRPr="00DF654C" w:rsidRDefault="00D429C6" w:rsidP="0081067A">
            <w:pPr>
              <w:rPr>
                <w:rFonts w:ascii="HG丸ｺﾞｼｯｸM-PRO" w:eastAsia="HG丸ｺﾞｼｯｸM-PRO"/>
                <w:bCs/>
                <w:szCs w:val="21"/>
              </w:rPr>
            </w:pPr>
          </w:p>
        </w:tc>
        <w:tc>
          <w:tcPr>
            <w:tcW w:w="1819" w:type="dxa"/>
            <w:shd w:val="clear" w:color="auto" w:fill="auto"/>
            <w:vAlign w:val="center"/>
          </w:tcPr>
          <w:p w14:paraId="2949D4D3" w14:textId="77777777" w:rsidR="00D429C6" w:rsidRPr="00DF654C" w:rsidRDefault="00D429C6" w:rsidP="0081067A">
            <w:pPr>
              <w:rPr>
                <w:rFonts w:ascii="HG丸ｺﾞｼｯｸM-PRO" w:eastAsia="HG丸ｺﾞｼｯｸM-PRO"/>
                <w:bCs/>
                <w:szCs w:val="21"/>
              </w:rPr>
            </w:pPr>
            <w:r w:rsidRPr="00DF654C">
              <w:rPr>
                <w:rFonts w:ascii="HG丸ｺﾞｼｯｸM-PRO" w:eastAsia="HG丸ｺﾞｼｯｸM-PRO" w:hint="eastAsia"/>
                <w:bCs/>
                <w:szCs w:val="21"/>
              </w:rPr>
              <w:t>多施設共同</w:t>
            </w:r>
          </w:p>
          <w:p w14:paraId="107659BA" w14:textId="77777777" w:rsidR="00D429C6" w:rsidRPr="00DF654C" w:rsidRDefault="00D429C6" w:rsidP="0081067A">
            <w:pPr>
              <w:rPr>
                <w:rFonts w:ascii="HG丸ｺﾞｼｯｸM-PRO" w:eastAsia="HG丸ｺﾞｼｯｸM-PRO"/>
                <w:bCs/>
                <w:szCs w:val="21"/>
              </w:rPr>
            </w:pPr>
          </w:p>
        </w:tc>
        <w:tc>
          <w:tcPr>
            <w:tcW w:w="2295" w:type="dxa"/>
            <w:shd w:val="clear" w:color="auto" w:fill="auto"/>
            <w:vAlign w:val="center"/>
          </w:tcPr>
          <w:p w14:paraId="275CFB74" w14:textId="77777777" w:rsidR="00D429C6" w:rsidRPr="00DF654C" w:rsidRDefault="00D429C6" w:rsidP="0081067A">
            <w:pPr>
              <w:jc w:val="right"/>
              <w:rPr>
                <w:rFonts w:ascii="HG丸ｺﾞｼｯｸM-PRO" w:eastAsia="HG丸ｺﾞｼｯｸM-PRO"/>
                <w:bCs/>
                <w:szCs w:val="21"/>
              </w:rPr>
            </w:pPr>
            <w:r w:rsidRPr="00DF654C">
              <w:rPr>
                <w:rFonts w:ascii="HG丸ｺﾞｼｯｸM-PRO" w:eastAsia="HG丸ｺﾞｼｯｸM-PRO" w:hint="eastAsia"/>
                <w:bCs/>
                <w:szCs w:val="21"/>
              </w:rPr>
              <w:t>件</w:t>
            </w:r>
          </w:p>
        </w:tc>
      </w:tr>
    </w:tbl>
    <w:p w14:paraId="3B915B82" w14:textId="77777777" w:rsidR="009102E6" w:rsidRDefault="009102E6">
      <w:pPr>
        <w:rPr>
          <w:rFonts w:ascii="HG丸ｺﾞｼｯｸM-PRO" w:eastAsia="HG丸ｺﾞｼｯｸM-PRO"/>
          <w:b/>
          <w:bCs/>
          <w:sz w:val="24"/>
          <w:u w:val="single"/>
        </w:rPr>
      </w:pPr>
    </w:p>
    <w:p w14:paraId="52707141" w14:textId="77777777" w:rsidR="009102E6" w:rsidRPr="00DF654C" w:rsidRDefault="009102E6">
      <w:pPr>
        <w:rPr>
          <w:rFonts w:ascii="HG丸ｺﾞｼｯｸM-PRO" w:eastAsia="HG丸ｺﾞｼｯｸM-PRO"/>
          <w:b/>
          <w:bCs/>
          <w:sz w:val="24"/>
          <w:u w:val="single"/>
        </w:rPr>
      </w:pPr>
    </w:p>
    <w:p w14:paraId="3EB59B16" w14:textId="77777777" w:rsidR="006D6F36" w:rsidRPr="00DF654C" w:rsidRDefault="006D6F36">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BF5EB1" w:rsidRPr="00DF654C">
        <w:rPr>
          <w:rFonts w:ascii="HG丸ｺﾞｼｯｸM-PRO" w:eastAsia="HG丸ｺﾞｼｯｸM-PRO" w:hint="eastAsia"/>
          <w:b/>
          <w:bCs/>
          <w:sz w:val="24"/>
          <w:u w:val="single"/>
        </w:rPr>
        <w:t>２</w:t>
      </w:r>
      <w:r w:rsidRPr="00DF654C">
        <w:rPr>
          <w:rFonts w:ascii="HG丸ｺﾞｼｯｸM-PRO" w:eastAsia="HG丸ｺﾞｼｯｸM-PRO" w:hint="eastAsia"/>
          <w:b/>
          <w:bCs/>
          <w:sz w:val="24"/>
          <w:u w:val="single"/>
        </w:rPr>
        <w:t>]病院管理者を中心とした研究管理体制（ガバナンス）</w:t>
      </w:r>
    </w:p>
    <w:p w14:paraId="580B77FA" w14:textId="77777777" w:rsidR="006D6F36" w:rsidRPr="00DF654C" w:rsidRDefault="006D6F36">
      <w:pPr>
        <w:rPr>
          <w:rFonts w:ascii="HG丸ｺﾞｼｯｸM-PRO" w:eastAsia="HG丸ｺﾞｼｯｸM-PRO"/>
        </w:rPr>
      </w:pPr>
    </w:p>
    <w:p w14:paraId="4B069B9E" w14:textId="77777777" w:rsidR="006D6F36" w:rsidRPr="00DF654C" w:rsidRDefault="006D6F36" w:rsidP="006D6F36">
      <w:pPr>
        <w:rPr>
          <w:rFonts w:ascii="HG丸ｺﾞｼｯｸM-PRO" w:eastAsia="HG丸ｺﾞｼｯｸM-PRO"/>
        </w:rPr>
      </w:pPr>
      <w:r w:rsidRPr="00DF654C">
        <w:rPr>
          <w:rFonts w:ascii="HG丸ｺﾞｼｯｸM-PRO" w:eastAsia="HG丸ｺﾞｼｯｸM-PRO" w:hint="eastAsia"/>
        </w:rPr>
        <w:t>1．病院管理者（病院長）のガバナンス</w:t>
      </w:r>
      <w:r w:rsidRPr="00DF654C">
        <w:rPr>
          <w:rFonts w:ascii="HG丸ｺﾞｼｯｸM-PRO" w:eastAsia="HG丸ｺﾞｼｯｸM-PRO" w:hint="eastAsia"/>
        </w:rPr>
        <w:tab/>
      </w:r>
    </w:p>
    <w:p w14:paraId="578CE885" w14:textId="77777777" w:rsidR="006D6F36" w:rsidRPr="00DF654C" w:rsidRDefault="006D6F36" w:rsidP="006D6F36">
      <w:pPr>
        <w:rPr>
          <w:rFonts w:ascii="HG丸ｺﾞｼｯｸM-PRO" w:eastAsia="HG丸ｺﾞｼｯｸM-PRO"/>
        </w:rPr>
      </w:pPr>
      <w:r w:rsidRPr="00DF654C">
        <w:rPr>
          <w:rFonts w:ascii="HG丸ｺﾞｼｯｸM-PRO" w:eastAsia="HG丸ｺﾞｼｯｸM-PRO" w:hint="eastAsia"/>
        </w:rPr>
        <w:tab/>
        <w:t>①病院管理者（病院長）の権限及び責任を明記した規程・手順書の整備はあるか。</w:t>
      </w:r>
    </w:p>
    <w:p w14:paraId="53C11447" w14:textId="77777777" w:rsidR="006D6F36" w:rsidRPr="00DF654C" w:rsidRDefault="006D6F36" w:rsidP="00402222">
      <w:pPr>
        <w:numPr>
          <w:ilvl w:val="0"/>
          <w:numId w:val="12"/>
        </w:numPr>
        <w:rPr>
          <w:rFonts w:ascii="HG丸ｺﾞｼｯｸM-PRO" w:eastAsia="HG丸ｺﾞｼｯｸM-PRO"/>
        </w:rPr>
      </w:pPr>
      <w:r w:rsidRPr="00DF654C">
        <w:rPr>
          <w:rFonts w:ascii="HG丸ｺﾞｼｯｸM-PRO" w:eastAsia="HG丸ｺﾞｼｯｸM-PRO" w:hint="eastAsia"/>
        </w:rPr>
        <w:t xml:space="preserve">はい　　</w:t>
      </w:r>
      <w:r w:rsidR="006A6B7A" w:rsidRPr="00DF654C">
        <w:rPr>
          <w:rFonts w:ascii="HG丸ｺﾞｼｯｸM-PRO" w:eastAsia="HG丸ｺﾞｼｯｸM-PRO" w:hint="eastAsia"/>
        </w:rPr>
        <w:t>□</w:t>
      </w:r>
      <w:r w:rsidRPr="00DF654C">
        <w:rPr>
          <w:rFonts w:ascii="HG丸ｺﾞｼｯｸM-PRO" w:eastAsia="HG丸ｺﾞｼｯｸM-PRO" w:hint="eastAsia"/>
        </w:rPr>
        <w:t xml:space="preserve"> いいえ</w:t>
      </w:r>
    </w:p>
    <w:p w14:paraId="3133B917" w14:textId="2B4B4619" w:rsidR="006D6F36" w:rsidRPr="00DF654C" w:rsidRDefault="006D6F36" w:rsidP="009F7662">
      <w:pPr>
        <w:ind w:leftChars="400" w:left="840" w:firstLine="360"/>
        <w:rPr>
          <w:rFonts w:ascii="HG丸ｺﾞｼｯｸM-PRO" w:eastAsia="HG丸ｺﾞｼｯｸM-PRO"/>
        </w:rPr>
      </w:pPr>
      <w:r w:rsidRPr="00DF654C">
        <w:rPr>
          <w:rFonts w:ascii="HG丸ｺﾞｼｯｸM-PRO" w:eastAsia="HG丸ｺﾞｼｯｸM-PRO" w:hint="eastAsia"/>
        </w:rPr>
        <w:t>手順書の名 称：</w:t>
      </w:r>
      <w:r w:rsidR="00402222" w:rsidRPr="00DF654C">
        <w:rPr>
          <w:rFonts w:ascii="HG丸ｺﾞｼｯｸM-PRO" w:eastAsia="HG丸ｺﾞｼｯｸM-PRO" w:hint="eastAsia"/>
        </w:rPr>
        <w:t>___</w:t>
      </w:r>
      <w:r w:rsidR="008938A3">
        <w:rPr>
          <w:rFonts w:ascii="HG丸ｺﾞｼｯｸM-PRO" w:eastAsia="HG丸ｺﾞｼｯｸM-PRO" w:hint="eastAsia"/>
        </w:rPr>
        <w:t>＿＿＿＿＿＿＿＿＿＿＿＿＿＿＿＿＿＿＿＿＿＿＿</w:t>
      </w:r>
      <w:r w:rsidR="00402222" w:rsidRPr="00DF654C">
        <w:rPr>
          <w:rFonts w:ascii="HG丸ｺﾞｼｯｸM-PRO" w:eastAsia="HG丸ｺﾞｼｯｸM-PRO" w:hint="eastAsia"/>
        </w:rPr>
        <w:t xml:space="preserve">_ </w:t>
      </w:r>
    </w:p>
    <w:p w14:paraId="28508445" w14:textId="77777777" w:rsidR="006D6F36" w:rsidRPr="00DF654C" w:rsidRDefault="006D6F36" w:rsidP="00F43CDB">
      <w:pPr>
        <w:ind w:leftChars="400" w:left="840"/>
        <w:rPr>
          <w:rFonts w:ascii="HG丸ｺﾞｼｯｸM-PRO" w:eastAsia="HG丸ｺﾞｼｯｸM-PRO"/>
        </w:rPr>
      </w:pPr>
      <w:r w:rsidRPr="00DF654C">
        <w:rPr>
          <w:rFonts w:ascii="HG丸ｺﾞｼｯｸM-PRO" w:eastAsia="HG丸ｺﾞｼｯｸM-PRO" w:hint="eastAsia"/>
        </w:rPr>
        <w:t>作成日：平成</w:t>
      </w:r>
      <w:r w:rsidR="00402222" w:rsidRPr="00DF654C">
        <w:rPr>
          <w:rFonts w:ascii="HG丸ｺﾞｼｯｸM-PRO" w:eastAsia="HG丸ｺﾞｼｯｸM-PRO"/>
        </w:rPr>
        <w:t xml:space="preserve">   </w:t>
      </w:r>
      <w:r w:rsidRPr="00DF654C">
        <w:rPr>
          <w:rFonts w:ascii="HG丸ｺﾞｼｯｸM-PRO" w:eastAsia="HG丸ｺﾞｼｯｸM-PRO" w:hint="eastAsia"/>
        </w:rPr>
        <w:t>年</w:t>
      </w:r>
      <w:r w:rsidR="00402222" w:rsidRPr="00DF654C">
        <w:rPr>
          <w:rFonts w:ascii="HG丸ｺﾞｼｯｸM-PRO" w:eastAsia="HG丸ｺﾞｼｯｸM-PRO" w:hint="eastAsia"/>
        </w:rPr>
        <w:t xml:space="preserve"> </w:t>
      </w:r>
      <w:r w:rsidR="00F43CDB" w:rsidRPr="00DF654C">
        <w:rPr>
          <w:rFonts w:ascii="HG丸ｺﾞｼｯｸM-PRO" w:eastAsia="HG丸ｺﾞｼｯｸM-PRO"/>
        </w:rPr>
        <w:t xml:space="preserve"> </w:t>
      </w:r>
      <w:r w:rsidRPr="00DF654C">
        <w:rPr>
          <w:rFonts w:ascii="HG丸ｺﾞｼｯｸM-PRO" w:eastAsia="HG丸ｺﾞｼｯｸM-PRO" w:hint="eastAsia"/>
        </w:rPr>
        <w:t>月</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日（最新版）</w:t>
      </w:r>
    </w:p>
    <w:p w14:paraId="33EF0789" w14:textId="77777777" w:rsidR="00B319A9" w:rsidRPr="00DF654C" w:rsidRDefault="00F43CDB" w:rsidP="00B319A9">
      <w:pPr>
        <w:ind w:firstLineChars="400" w:firstLine="840"/>
        <w:rPr>
          <w:rFonts w:ascii="HG丸ｺﾞｼｯｸM-PRO" w:eastAsia="HG丸ｺﾞｼｯｸM-PRO"/>
        </w:rPr>
      </w:pPr>
      <w:r w:rsidRPr="00DF654C">
        <w:rPr>
          <w:rFonts w:ascii="HG丸ｺﾞｼｯｸM-PRO" w:eastAsia="HG丸ｺﾞｼｯｸM-PRO" w:hint="eastAsia"/>
        </w:rPr>
        <w:t>メモ：</w:t>
      </w:r>
      <w:r w:rsidR="00B319A9"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_______________________________</w:t>
      </w:r>
      <w:r w:rsidR="00B319A9" w:rsidRPr="00DF654C">
        <w:rPr>
          <w:rFonts w:ascii="HG丸ｺﾞｼｯｸM-PRO" w:eastAsia="HG丸ｺﾞｼｯｸM-PRO" w:hint="eastAsia"/>
        </w:rPr>
        <w:t>＿＿＿＿＿＿＿＿＿＿＿＿＿＿＿</w:t>
      </w:r>
    </w:p>
    <w:p w14:paraId="7400DCA5" w14:textId="77777777" w:rsidR="007C7A38" w:rsidRPr="00DF654C" w:rsidRDefault="006D6F36" w:rsidP="006D6F36">
      <w:pPr>
        <w:rPr>
          <w:rFonts w:ascii="HG丸ｺﾞｼｯｸM-PRO" w:eastAsia="HG丸ｺﾞｼｯｸM-PRO"/>
        </w:rPr>
      </w:pPr>
      <w:r w:rsidRPr="00DF654C">
        <w:rPr>
          <w:rFonts w:ascii="HG丸ｺﾞｼｯｸM-PRO" w:eastAsia="HG丸ｺﾞｼｯｸM-PRO" w:hint="eastAsia"/>
        </w:rPr>
        <w:tab/>
      </w:r>
    </w:p>
    <w:p w14:paraId="601DA9E3" w14:textId="77777777" w:rsidR="006D6F36" w:rsidRPr="00DF654C" w:rsidRDefault="006D6F36" w:rsidP="007C7A38">
      <w:pPr>
        <w:ind w:firstLineChars="400" w:firstLine="840"/>
        <w:rPr>
          <w:rFonts w:ascii="HG丸ｺﾞｼｯｸM-PRO" w:eastAsia="HG丸ｺﾞｼｯｸM-PRO"/>
        </w:rPr>
      </w:pPr>
      <w:r w:rsidRPr="00DF654C">
        <w:rPr>
          <w:rFonts w:ascii="HG丸ｺﾞｼｯｸM-PRO" w:eastAsia="HG丸ｺﾞｼｯｸM-PRO" w:hint="eastAsia"/>
        </w:rPr>
        <w:t>②病院管理者（病院長）を補佐する会議体を設置しているか</w:t>
      </w:r>
    </w:p>
    <w:p w14:paraId="6D0B64B8" w14:textId="77777777" w:rsidR="006D6F36" w:rsidRPr="00DF654C" w:rsidRDefault="006D6F36" w:rsidP="006D6F36">
      <w:pPr>
        <w:rPr>
          <w:rFonts w:ascii="HG丸ｺﾞｼｯｸM-PRO" w:eastAsia="HG丸ｺﾞｼｯｸM-PRO"/>
        </w:rPr>
      </w:pPr>
      <w:r w:rsidRPr="00DF654C">
        <w:rPr>
          <w:rFonts w:ascii="HG丸ｺﾞｼｯｸM-PRO" w:eastAsia="HG丸ｺﾞｼｯｸM-PRO" w:hint="eastAsia"/>
        </w:rPr>
        <w:tab/>
        <w:t xml:space="preserve">　　＊会議体は、研究支援部門、事務部門、医療安全部門の長等の関係者で構成</w:t>
      </w:r>
    </w:p>
    <w:p w14:paraId="6923DF54" w14:textId="77777777" w:rsidR="006D6F36" w:rsidRPr="00DF654C" w:rsidRDefault="00402222" w:rsidP="006D6F36">
      <w:pPr>
        <w:ind w:leftChars="400" w:left="840"/>
        <w:rPr>
          <w:rFonts w:ascii="HG丸ｺﾞｼｯｸM-PRO" w:eastAsia="HG丸ｺﾞｼｯｸM-PRO"/>
        </w:rPr>
      </w:pPr>
      <w:r w:rsidRPr="00DF654C">
        <w:rPr>
          <w:rFonts w:ascii="HG丸ｺﾞｼｯｸM-PRO" w:eastAsia="HG丸ｺﾞｼｯｸM-PRO" w:hint="eastAsia"/>
        </w:rPr>
        <w:t>□</w:t>
      </w:r>
      <w:r w:rsidR="006D6F36" w:rsidRPr="00DF654C">
        <w:rPr>
          <w:rFonts w:ascii="HG丸ｺﾞｼｯｸM-PRO" w:eastAsia="HG丸ｺﾞｼｯｸM-PRO" w:hint="eastAsia"/>
        </w:rPr>
        <w:t xml:space="preserve"> はい　　□ いいえ</w:t>
      </w:r>
    </w:p>
    <w:p w14:paraId="203B765B"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r w:rsidR="00402222" w:rsidRPr="00DF654C">
        <w:rPr>
          <w:rFonts w:ascii="HG丸ｺﾞｼｯｸM-PRO" w:eastAsia="HG丸ｺﾞｼｯｸM-PRO" w:hint="eastAsia"/>
        </w:rPr>
        <w:t xml:space="preserve"> </w:t>
      </w:r>
    </w:p>
    <w:p w14:paraId="2438368F"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lastRenderedPageBreak/>
        <w:t>＿</w:t>
      </w:r>
      <w:r w:rsidR="00402222" w:rsidRPr="00DF654C">
        <w:rPr>
          <w:rFonts w:ascii="HG丸ｺﾞｼｯｸM-PRO" w:eastAsia="HG丸ｺﾞｼｯｸM-PRO" w:hint="eastAsia"/>
        </w:rPr>
        <w:t>________________</w:t>
      </w:r>
      <w:r w:rsidRPr="00DF654C">
        <w:rPr>
          <w:rFonts w:ascii="HG丸ｺﾞｼｯｸM-PRO" w:eastAsia="HG丸ｺﾞｼｯｸM-PRO" w:hint="eastAsia"/>
        </w:rPr>
        <w:t>＿＿＿＿＿＿＿＿＿＿＿＿＿＿＿＿＿＿＿＿＿＿＿＿＿＿</w:t>
      </w:r>
    </w:p>
    <w:p w14:paraId="1B91D9F4" w14:textId="77777777" w:rsidR="007C7A38" w:rsidRPr="00DF654C" w:rsidRDefault="007C7A38" w:rsidP="006D6F36">
      <w:pPr>
        <w:rPr>
          <w:rFonts w:ascii="HG丸ｺﾞｼｯｸM-PRO" w:eastAsia="HG丸ｺﾞｼｯｸM-PRO"/>
        </w:rPr>
      </w:pPr>
    </w:p>
    <w:p w14:paraId="45631C7D" w14:textId="77777777" w:rsidR="006D6F36" w:rsidRPr="00DF654C" w:rsidRDefault="006D6F36" w:rsidP="006D6F36">
      <w:pPr>
        <w:rPr>
          <w:rFonts w:ascii="HG丸ｺﾞｼｯｸM-PRO" w:eastAsia="HG丸ｺﾞｼｯｸM-PRO"/>
        </w:rPr>
      </w:pPr>
      <w:r w:rsidRPr="00DF654C">
        <w:rPr>
          <w:rFonts w:ascii="HG丸ｺﾞｼｯｸM-PRO" w:eastAsia="HG丸ｺﾞｼｯｸM-PRO" w:hint="eastAsia"/>
        </w:rPr>
        <w:t>２．ガバナンスの取組み状況を監査する委員会の設置について</w:t>
      </w:r>
    </w:p>
    <w:p w14:paraId="0648BFC1" w14:textId="77777777" w:rsidR="006D6F36" w:rsidRPr="00DF654C" w:rsidRDefault="006D6F36" w:rsidP="006D6F36">
      <w:pPr>
        <w:ind w:firstLineChars="2200" w:firstLine="4620"/>
        <w:rPr>
          <w:rFonts w:ascii="HG丸ｺﾞｼｯｸM-PRO" w:eastAsia="HG丸ｺﾞｼｯｸM-PRO"/>
        </w:rPr>
      </w:pPr>
      <w:r w:rsidRPr="00DF654C">
        <w:rPr>
          <w:rFonts w:ascii="HG丸ｺﾞｼｯｸM-PRO" w:eastAsia="HG丸ｺﾞｼｯｸM-PRO" w:hint="eastAsia"/>
        </w:rPr>
        <w:t>（1の質問にはいと回答した場合のみ）</w:t>
      </w:r>
      <w:r w:rsidRPr="00DF654C">
        <w:rPr>
          <w:rFonts w:ascii="HG丸ｺﾞｼｯｸM-PRO" w:eastAsia="HG丸ｺﾞｼｯｸM-PRO" w:hint="eastAsia"/>
        </w:rPr>
        <w:tab/>
      </w:r>
    </w:p>
    <w:p w14:paraId="2FF10882" w14:textId="77777777" w:rsidR="006D6F36" w:rsidRPr="00DF654C" w:rsidRDefault="006D6F36" w:rsidP="006D6F36">
      <w:pPr>
        <w:rPr>
          <w:rFonts w:ascii="HG丸ｺﾞｼｯｸM-PRO" w:eastAsia="HG丸ｺﾞｼｯｸM-PRO"/>
        </w:rPr>
      </w:pPr>
      <w:r w:rsidRPr="00DF654C">
        <w:rPr>
          <w:rFonts w:ascii="HG丸ｺﾞｼｯｸM-PRO" w:eastAsia="HG丸ｺﾞｼｯｸM-PRO" w:hint="eastAsia"/>
        </w:rPr>
        <w:tab/>
        <w:t>①病院開設者（学長）が選任する3人以上の委員（半数以上は外部）で構成して</w:t>
      </w:r>
    </w:p>
    <w:p w14:paraId="4CE0424F" w14:textId="77777777" w:rsidR="006D6F36" w:rsidRPr="00DF654C" w:rsidRDefault="006D6F36" w:rsidP="006D6F36">
      <w:pPr>
        <w:ind w:firstLineChars="500" w:firstLine="1050"/>
        <w:rPr>
          <w:rFonts w:ascii="HG丸ｺﾞｼｯｸM-PRO" w:eastAsia="HG丸ｺﾞｼｯｸM-PRO"/>
        </w:rPr>
      </w:pPr>
      <w:r w:rsidRPr="00DF654C">
        <w:rPr>
          <w:rFonts w:ascii="HG丸ｺﾞｼｯｸM-PRO" w:eastAsia="HG丸ｺﾞｼｯｸM-PRO" w:hint="eastAsia"/>
        </w:rPr>
        <w:t>いるか</w:t>
      </w:r>
    </w:p>
    <w:p w14:paraId="525CBDCB" w14:textId="77777777" w:rsidR="006D6F36" w:rsidRPr="00DF654C" w:rsidRDefault="006D6F36" w:rsidP="006D6F36">
      <w:pPr>
        <w:rPr>
          <w:rFonts w:ascii="HG丸ｺﾞｼｯｸM-PRO" w:eastAsia="HG丸ｺﾞｼｯｸM-PRO"/>
        </w:rPr>
      </w:pPr>
      <w:r w:rsidRPr="00DF654C">
        <w:rPr>
          <w:rFonts w:ascii="HG丸ｺﾞｼｯｸM-PRO" w:eastAsia="HG丸ｺﾞｼｯｸM-PRO" w:hint="eastAsia"/>
        </w:rPr>
        <w:tab/>
        <w:t xml:space="preserve">　＊外部委員は、当該病院と利害関係を有しない者、病院管理の経験を有する者、</w:t>
      </w:r>
    </w:p>
    <w:p w14:paraId="4AEA0091" w14:textId="77777777" w:rsidR="006D6F36" w:rsidRPr="00DF654C" w:rsidRDefault="006D6F36" w:rsidP="006D6F36">
      <w:pPr>
        <w:ind w:firstLineChars="600" w:firstLine="1260"/>
        <w:rPr>
          <w:rFonts w:ascii="HG丸ｺﾞｼｯｸM-PRO" w:eastAsia="HG丸ｺﾞｼｯｸM-PRO"/>
        </w:rPr>
      </w:pPr>
      <w:r w:rsidRPr="00DF654C">
        <w:rPr>
          <w:rFonts w:ascii="HG丸ｺﾞｼｯｸM-PRO" w:eastAsia="HG丸ｺﾞｼｯｸM-PRO" w:hint="eastAsia"/>
        </w:rPr>
        <w:t>法律学の専門家等の知識・経験を有する者を含めることが望ましい</w:t>
      </w:r>
    </w:p>
    <w:p w14:paraId="0E24A321" w14:textId="77777777" w:rsidR="006D6F36" w:rsidRPr="00DF654C" w:rsidRDefault="009F7662" w:rsidP="006D6F36">
      <w:pPr>
        <w:ind w:leftChars="400" w:left="840"/>
        <w:rPr>
          <w:rFonts w:ascii="HG丸ｺﾞｼｯｸM-PRO" w:eastAsia="HG丸ｺﾞｼｯｸM-PRO"/>
        </w:rPr>
      </w:pPr>
      <w:r w:rsidRPr="00DF654C">
        <w:rPr>
          <w:rFonts w:ascii="HG丸ｺﾞｼｯｸM-PRO" w:eastAsia="HG丸ｺﾞｼｯｸM-PRO" w:hint="eastAsia"/>
        </w:rPr>
        <w:t>□</w:t>
      </w:r>
      <w:r w:rsidR="006D6F36" w:rsidRPr="00DF654C">
        <w:rPr>
          <w:rFonts w:ascii="HG丸ｺﾞｼｯｸM-PRO" w:eastAsia="HG丸ｺﾞｼｯｸM-PRO" w:hint="eastAsia"/>
        </w:rPr>
        <w:t xml:space="preserve"> </w:t>
      </w:r>
      <w:r w:rsidR="00402222" w:rsidRPr="00DF654C">
        <w:rPr>
          <w:rFonts w:ascii="HG丸ｺﾞｼｯｸM-PRO" w:eastAsia="HG丸ｺﾞｼｯｸM-PRO" w:hint="eastAsia"/>
        </w:rPr>
        <w:t>はい　　□</w:t>
      </w:r>
      <w:r w:rsidR="006D6F36" w:rsidRPr="00DF654C">
        <w:rPr>
          <w:rFonts w:ascii="HG丸ｺﾞｼｯｸM-PRO" w:eastAsia="HG丸ｺﾞｼｯｸM-PRO" w:hint="eastAsia"/>
        </w:rPr>
        <w:t xml:space="preserve"> いいえ</w:t>
      </w:r>
    </w:p>
    <w:p w14:paraId="2E92E468" w14:textId="77777777" w:rsidR="00B319A9" w:rsidRPr="00DF654C" w:rsidRDefault="00B319A9" w:rsidP="00B319A9">
      <w:pPr>
        <w:ind w:firstLineChars="400" w:firstLine="840"/>
        <w:rPr>
          <w:rFonts w:ascii="HG丸ｺﾞｼｯｸM-PRO" w:eastAsia="HG丸ｺﾞｼｯｸM-PRO"/>
        </w:rPr>
      </w:pPr>
    </w:p>
    <w:p w14:paraId="54514531"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4CD859B8" w14:textId="77777777" w:rsidR="00B319A9" w:rsidRPr="00DF654C" w:rsidRDefault="007C7A38"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______________________________________</w:t>
      </w:r>
      <w:r w:rsidRPr="00DF654C">
        <w:rPr>
          <w:rFonts w:ascii="HG丸ｺﾞｼｯｸM-PRO" w:eastAsia="HG丸ｺﾞｼｯｸM-PRO" w:hint="eastAsia"/>
        </w:rPr>
        <w:t>＿＿＿＿＿＿＿＿＿＿＿＿＿＿＿</w:t>
      </w:r>
    </w:p>
    <w:p w14:paraId="22F6B76B" w14:textId="77777777" w:rsidR="007C7A38" w:rsidRPr="00DF654C" w:rsidRDefault="006D6F36" w:rsidP="00B319A9">
      <w:pPr>
        <w:rPr>
          <w:rFonts w:ascii="HG丸ｺﾞｼｯｸM-PRO" w:eastAsia="HG丸ｺﾞｼｯｸM-PRO"/>
        </w:rPr>
      </w:pPr>
      <w:r w:rsidRPr="00DF654C">
        <w:rPr>
          <w:rFonts w:ascii="HG丸ｺﾞｼｯｸM-PRO" w:eastAsia="HG丸ｺﾞｼｯｸM-PRO" w:hint="eastAsia"/>
        </w:rPr>
        <w:tab/>
      </w:r>
    </w:p>
    <w:p w14:paraId="6DE759F6" w14:textId="77777777" w:rsidR="006D6F36" w:rsidRPr="00DF654C" w:rsidRDefault="006D6F36" w:rsidP="007C7A38">
      <w:pPr>
        <w:ind w:firstLineChars="400" w:firstLine="840"/>
        <w:rPr>
          <w:rFonts w:ascii="HG丸ｺﾞｼｯｸM-PRO" w:eastAsia="HG丸ｺﾞｼｯｸM-PRO"/>
        </w:rPr>
      </w:pPr>
      <w:r w:rsidRPr="00DF654C">
        <w:rPr>
          <w:rFonts w:ascii="HG丸ｺﾞｼｯｸM-PRO" w:eastAsia="HG丸ｺﾞｼｯｸM-PRO" w:hint="eastAsia"/>
        </w:rPr>
        <w:t>②病院管理者（病院長）に対し業務状況の報告を定期的・臨時的に求めているか。</w:t>
      </w:r>
    </w:p>
    <w:p w14:paraId="5F732741" w14:textId="77777777" w:rsidR="006D6F36" w:rsidRPr="00DF654C" w:rsidRDefault="009F7662" w:rsidP="006D6F36">
      <w:pPr>
        <w:ind w:leftChars="400" w:left="840"/>
        <w:rPr>
          <w:rFonts w:ascii="HG丸ｺﾞｼｯｸM-PRO" w:eastAsia="HG丸ｺﾞｼｯｸM-PRO"/>
        </w:rPr>
      </w:pPr>
      <w:r w:rsidRPr="00DF654C">
        <w:rPr>
          <w:rFonts w:ascii="HG丸ｺﾞｼｯｸM-PRO" w:eastAsia="HG丸ｺﾞｼｯｸM-PRO" w:hint="eastAsia"/>
        </w:rPr>
        <w:t>□</w:t>
      </w:r>
      <w:r w:rsidR="006D6F36" w:rsidRPr="00DF654C">
        <w:rPr>
          <w:rFonts w:ascii="HG丸ｺﾞｼｯｸM-PRO" w:eastAsia="HG丸ｺﾞｼｯｸM-PRO" w:hint="eastAsia"/>
        </w:rPr>
        <w:t xml:space="preserve"> </w:t>
      </w:r>
      <w:r w:rsidR="00402222" w:rsidRPr="00DF654C">
        <w:rPr>
          <w:rFonts w:ascii="HG丸ｺﾞｼｯｸM-PRO" w:eastAsia="HG丸ｺﾞｼｯｸM-PRO" w:hint="eastAsia"/>
        </w:rPr>
        <w:t>はい　　□</w:t>
      </w:r>
      <w:r w:rsidR="006D6F36" w:rsidRPr="00DF654C">
        <w:rPr>
          <w:rFonts w:ascii="HG丸ｺﾞｼｯｸM-PRO" w:eastAsia="HG丸ｺﾞｼｯｸM-PRO" w:hint="eastAsia"/>
        </w:rPr>
        <w:t xml:space="preserve"> いいえ</w:t>
      </w:r>
    </w:p>
    <w:p w14:paraId="5FB5D03D"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5D029604" w14:textId="77777777" w:rsidR="00B319A9" w:rsidRPr="00DF654C" w:rsidRDefault="009F7662" w:rsidP="00B319A9">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402222" w:rsidRPr="00DF654C">
        <w:rPr>
          <w:rFonts w:ascii="HG丸ｺﾞｼｯｸM-PRO" w:eastAsia="HG丸ｺﾞｼｯｸM-PRO" w:hint="eastAsia"/>
          <w:u w:val="single"/>
        </w:rPr>
        <w:t>________</w:t>
      </w:r>
      <w:r w:rsidRPr="00DF654C">
        <w:rPr>
          <w:rFonts w:ascii="HG丸ｺﾞｼｯｸM-PRO" w:eastAsia="HG丸ｺﾞｼｯｸM-PRO" w:hint="eastAsia"/>
          <w:u w:val="single"/>
        </w:rPr>
        <w:t xml:space="preserve">　　　　　　　　　　　　　</w:t>
      </w:r>
      <w:r w:rsidR="00B319A9" w:rsidRPr="00DF654C">
        <w:rPr>
          <w:rFonts w:ascii="HG丸ｺﾞｼｯｸM-PRO" w:eastAsia="HG丸ｺﾞｼｯｸM-PRO" w:hint="eastAsia"/>
        </w:rPr>
        <w:t>＿＿＿＿＿＿＿＿＿＿＿＿＿＿＿＿＿</w:t>
      </w:r>
    </w:p>
    <w:p w14:paraId="4741F9D5" w14:textId="77777777" w:rsidR="007C7A38" w:rsidRPr="00DF654C" w:rsidRDefault="007C7A38" w:rsidP="006D6F36">
      <w:pPr>
        <w:ind w:firstLineChars="400" w:firstLine="840"/>
        <w:rPr>
          <w:rFonts w:ascii="HG丸ｺﾞｼｯｸM-PRO" w:eastAsia="HG丸ｺﾞｼｯｸM-PRO"/>
        </w:rPr>
      </w:pPr>
    </w:p>
    <w:p w14:paraId="491A4D2D" w14:textId="77777777" w:rsidR="006D6F36" w:rsidRPr="00DF654C" w:rsidRDefault="006D6F36" w:rsidP="006D6F36">
      <w:pPr>
        <w:ind w:firstLineChars="400" w:firstLine="840"/>
        <w:rPr>
          <w:rFonts w:ascii="HG丸ｺﾞｼｯｸM-PRO" w:eastAsia="HG丸ｺﾞｼｯｸM-PRO"/>
        </w:rPr>
      </w:pPr>
      <w:r w:rsidRPr="00DF654C">
        <w:rPr>
          <w:rFonts w:ascii="HG丸ｺﾞｼｯｸM-PRO" w:eastAsia="HG丸ｺﾞｼｯｸM-PRO" w:hint="eastAsia"/>
        </w:rPr>
        <w:t>③病院開設者（学長）は、委員会の円滑な開催を支援するため事務体制を整備し</w:t>
      </w:r>
    </w:p>
    <w:p w14:paraId="110F874D" w14:textId="77777777" w:rsidR="006D6F36" w:rsidRPr="00DF654C" w:rsidRDefault="006D6F36" w:rsidP="006D6F36">
      <w:pPr>
        <w:ind w:firstLineChars="500" w:firstLine="1050"/>
        <w:rPr>
          <w:rFonts w:ascii="HG丸ｺﾞｼｯｸM-PRO" w:eastAsia="HG丸ｺﾞｼｯｸM-PRO"/>
        </w:rPr>
      </w:pPr>
      <w:r w:rsidRPr="00DF654C">
        <w:rPr>
          <w:rFonts w:ascii="HG丸ｺﾞｼｯｸM-PRO" w:eastAsia="HG丸ｺﾞｼｯｸM-PRO" w:hint="eastAsia"/>
        </w:rPr>
        <w:t>ているか。</w:t>
      </w:r>
    </w:p>
    <w:p w14:paraId="1BC6412F" w14:textId="77777777" w:rsidR="006D6F36" w:rsidRPr="00DF654C" w:rsidRDefault="009F7662" w:rsidP="006D6F36">
      <w:pPr>
        <w:ind w:leftChars="400" w:left="840"/>
        <w:rPr>
          <w:rFonts w:ascii="HG丸ｺﾞｼｯｸM-PRO" w:eastAsia="HG丸ｺﾞｼｯｸM-PRO"/>
        </w:rPr>
      </w:pPr>
      <w:r w:rsidRPr="00DF654C">
        <w:rPr>
          <w:rFonts w:ascii="HG丸ｺﾞｼｯｸM-PRO" w:eastAsia="HG丸ｺﾞｼｯｸM-PRO" w:hint="eastAsia"/>
        </w:rPr>
        <w:t>□</w:t>
      </w:r>
      <w:r w:rsidR="006D6F36" w:rsidRPr="00DF654C">
        <w:rPr>
          <w:rFonts w:ascii="HG丸ｺﾞｼｯｸM-PRO" w:eastAsia="HG丸ｺﾞｼｯｸM-PRO" w:hint="eastAsia"/>
        </w:rPr>
        <w:t xml:space="preserve"> </w:t>
      </w:r>
      <w:r w:rsidRPr="00DF654C">
        <w:rPr>
          <w:rFonts w:ascii="HG丸ｺﾞｼｯｸM-PRO" w:eastAsia="HG丸ｺﾞｼｯｸM-PRO" w:hint="eastAsia"/>
        </w:rPr>
        <w:t xml:space="preserve">はい　　</w:t>
      </w:r>
      <w:r w:rsidR="00402222" w:rsidRPr="00DF654C">
        <w:rPr>
          <w:rFonts w:ascii="HG丸ｺﾞｼｯｸM-PRO" w:eastAsia="HG丸ｺﾞｼｯｸM-PRO" w:hint="eastAsia"/>
        </w:rPr>
        <w:t>□</w:t>
      </w:r>
      <w:r w:rsidR="006D6F36" w:rsidRPr="00DF654C">
        <w:rPr>
          <w:rFonts w:ascii="HG丸ｺﾞｼｯｸM-PRO" w:eastAsia="HG丸ｺﾞｼｯｸM-PRO" w:hint="eastAsia"/>
        </w:rPr>
        <w:t xml:space="preserve"> いいえ</w:t>
      </w:r>
    </w:p>
    <w:p w14:paraId="1FBF61FF"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0C1F36C7" w14:textId="77777777" w:rsidR="00B319A9" w:rsidRPr="00DF654C" w:rsidRDefault="009F7662" w:rsidP="00B319A9">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402222"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r w:rsidR="00B319A9" w:rsidRPr="00DF654C">
        <w:rPr>
          <w:rFonts w:ascii="HG丸ｺﾞｼｯｸM-PRO" w:eastAsia="HG丸ｺﾞｼｯｸM-PRO" w:hint="eastAsia"/>
        </w:rPr>
        <w:t>＿＿＿＿＿＿＿＿＿＿＿＿＿＿＿＿</w:t>
      </w:r>
    </w:p>
    <w:p w14:paraId="24851A2E" w14:textId="77777777" w:rsidR="00705E1D" w:rsidRPr="00DF654C" w:rsidRDefault="00705E1D" w:rsidP="006D6F36">
      <w:pPr>
        <w:ind w:firstLineChars="400" w:firstLine="840"/>
        <w:rPr>
          <w:rFonts w:ascii="HG丸ｺﾞｼｯｸM-PRO" w:eastAsia="HG丸ｺﾞｼｯｸM-PRO"/>
        </w:rPr>
      </w:pPr>
    </w:p>
    <w:p w14:paraId="214A1ECB" w14:textId="77777777" w:rsidR="006D6F36" w:rsidRPr="00DF654C" w:rsidRDefault="006D6F36" w:rsidP="006D6F36">
      <w:pPr>
        <w:ind w:firstLineChars="400" w:firstLine="840"/>
        <w:rPr>
          <w:rFonts w:ascii="HG丸ｺﾞｼｯｸM-PRO" w:eastAsia="HG丸ｺﾞｼｯｸM-PRO"/>
        </w:rPr>
      </w:pPr>
      <w:r w:rsidRPr="00DF654C">
        <w:rPr>
          <w:rFonts w:ascii="HG丸ｺﾞｼｯｸM-PRO" w:eastAsia="HG丸ｺﾞｼｯｸM-PRO" w:hint="eastAsia"/>
        </w:rPr>
        <w:t>④委員会は、年1回以上開催しているか。</w:t>
      </w:r>
    </w:p>
    <w:p w14:paraId="338C218C" w14:textId="77777777" w:rsidR="006D6F36" w:rsidRPr="00DF654C" w:rsidRDefault="009F7662" w:rsidP="006D6F36">
      <w:pPr>
        <w:ind w:leftChars="400" w:left="840"/>
        <w:rPr>
          <w:rFonts w:ascii="HG丸ｺﾞｼｯｸM-PRO" w:eastAsia="HG丸ｺﾞｼｯｸM-PRO"/>
        </w:rPr>
      </w:pPr>
      <w:r w:rsidRPr="00DF654C">
        <w:rPr>
          <w:rFonts w:ascii="HG丸ｺﾞｼｯｸM-PRO" w:eastAsia="HG丸ｺﾞｼｯｸM-PRO" w:hint="eastAsia"/>
        </w:rPr>
        <w:t>□</w:t>
      </w:r>
      <w:r w:rsidR="006D6F36" w:rsidRPr="00DF654C">
        <w:rPr>
          <w:rFonts w:ascii="HG丸ｺﾞｼｯｸM-PRO" w:eastAsia="HG丸ｺﾞｼｯｸM-PRO" w:hint="eastAsia"/>
        </w:rPr>
        <w:t xml:space="preserve"> </w:t>
      </w:r>
      <w:r w:rsidRPr="00DF654C">
        <w:rPr>
          <w:rFonts w:ascii="HG丸ｺﾞｼｯｸM-PRO" w:eastAsia="HG丸ｺﾞｼｯｸM-PRO" w:hint="eastAsia"/>
        </w:rPr>
        <w:t xml:space="preserve">はい　　</w:t>
      </w:r>
      <w:r w:rsidR="00402222" w:rsidRPr="00DF654C">
        <w:rPr>
          <w:rFonts w:ascii="HG丸ｺﾞｼｯｸM-PRO" w:eastAsia="HG丸ｺﾞｼｯｸM-PRO" w:hint="eastAsia"/>
        </w:rPr>
        <w:t>□</w:t>
      </w:r>
      <w:r w:rsidR="006D6F36" w:rsidRPr="00DF654C">
        <w:rPr>
          <w:rFonts w:ascii="HG丸ｺﾞｼｯｸM-PRO" w:eastAsia="HG丸ｺﾞｼｯｸM-PRO" w:hint="eastAsia"/>
        </w:rPr>
        <w:t xml:space="preserve"> いいえ</w:t>
      </w:r>
    </w:p>
    <w:p w14:paraId="21EFBC7F"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051F164D" w14:textId="77777777" w:rsidR="00B319A9" w:rsidRPr="00DF654C" w:rsidRDefault="009F7662" w:rsidP="00402222">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402222"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r w:rsidR="00B319A9" w:rsidRPr="00DF654C">
        <w:rPr>
          <w:rFonts w:ascii="HG丸ｺﾞｼｯｸM-PRO" w:eastAsia="HG丸ｺﾞｼｯｸM-PRO" w:hint="eastAsia"/>
        </w:rPr>
        <w:t>＿＿＿＿＿＿＿＿＿＿＿＿＿＿＿＿</w:t>
      </w:r>
    </w:p>
    <w:p w14:paraId="14A74A5D" w14:textId="77777777" w:rsidR="007C7A38" w:rsidRPr="00DF654C" w:rsidRDefault="006D6F36" w:rsidP="006D6F36">
      <w:pPr>
        <w:rPr>
          <w:rFonts w:ascii="HG丸ｺﾞｼｯｸM-PRO" w:eastAsia="HG丸ｺﾞｼｯｸM-PRO"/>
        </w:rPr>
      </w:pPr>
      <w:r w:rsidRPr="00DF654C">
        <w:rPr>
          <w:rFonts w:ascii="HG丸ｺﾞｼｯｸM-PRO" w:eastAsia="HG丸ｺﾞｼｯｸM-PRO" w:hint="eastAsia"/>
        </w:rPr>
        <w:tab/>
      </w:r>
    </w:p>
    <w:p w14:paraId="70DC82B6" w14:textId="77777777" w:rsidR="006D6F36" w:rsidRPr="00DF654C" w:rsidRDefault="006D6F36" w:rsidP="007C7A38">
      <w:pPr>
        <w:ind w:firstLineChars="400" w:firstLine="840"/>
        <w:rPr>
          <w:rFonts w:ascii="HG丸ｺﾞｼｯｸM-PRO" w:eastAsia="HG丸ｺﾞｼｯｸM-PRO"/>
        </w:rPr>
      </w:pPr>
      <w:r w:rsidRPr="00DF654C">
        <w:rPr>
          <w:rFonts w:ascii="HG丸ｺﾞｼｯｸM-PRO" w:eastAsia="HG丸ｺﾞｼｯｸM-PRO" w:hint="eastAsia"/>
        </w:rPr>
        <w:t>⑤病院開設者（学長）は、委員会による評価を速やかに公表するとともに、厚生</w:t>
      </w:r>
    </w:p>
    <w:p w14:paraId="568F7168" w14:textId="77777777" w:rsidR="006D6F36" w:rsidRPr="00DF654C" w:rsidRDefault="006D6F36" w:rsidP="0082138D">
      <w:pPr>
        <w:ind w:firstLineChars="500" w:firstLine="1050"/>
        <w:rPr>
          <w:rFonts w:ascii="HG丸ｺﾞｼｯｸM-PRO" w:eastAsia="HG丸ｺﾞｼｯｸM-PRO"/>
        </w:rPr>
      </w:pPr>
      <w:r w:rsidRPr="00DF654C">
        <w:rPr>
          <w:rFonts w:ascii="HG丸ｺﾞｼｯｸM-PRO" w:eastAsia="HG丸ｺﾞｼｯｸM-PRO" w:hint="eastAsia"/>
        </w:rPr>
        <w:t>労働省に対する定期報告を行う際に提出</w:t>
      </w:r>
      <w:r w:rsidR="0082138D" w:rsidRPr="00DF654C">
        <w:rPr>
          <w:rFonts w:ascii="HG丸ｺﾞｼｯｸM-PRO" w:eastAsia="HG丸ｺﾞｼｯｸM-PRO" w:hint="eastAsia"/>
        </w:rPr>
        <w:t>しているか。</w:t>
      </w:r>
    </w:p>
    <w:p w14:paraId="57FE9532" w14:textId="77777777" w:rsidR="0082138D" w:rsidRPr="00DF654C" w:rsidRDefault="009F7662" w:rsidP="0082138D">
      <w:pPr>
        <w:ind w:leftChars="400" w:left="840"/>
        <w:rPr>
          <w:rFonts w:ascii="HG丸ｺﾞｼｯｸM-PRO" w:eastAsia="HG丸ｺﾞｼｯｸM-PRO"/>
        </w:rPr>
      </w:pPr>
      <w:r w:rsidRPr="00DF654C">
        <w:rPr>
          <w:rFonts w:ascii="HG丸ｺﾞｼｯｸM-PRO" w:eastAsia="HG丸ｺﾞｼｯｸM-PRO" w:hint="eastAsia"/>
        </w:rPr>
        <w:t>□</w:t>
      </w:r>
      <w:r w:rsidR="0082138D" w:rsidRPr="00DF654C">
        <w:rPr>
          <w:rFonts w:ascii="HG丸ｺﾞｼｯｸM-PRO" w:eastAsia="HG丸ｺﾞｼｯｸM-PRO" w:hint="eastAsia"/>
        </w:rPr>
        <w:t xml:space="preserve"> </w:t>
      </w:r>
      <w:r w:rsidRPr="00DF654C">
        <w:rPr>
          <w:rFonts w:ascii="HG丸ｺﾞｼｯｸM-PRO" w:eastAsia="HG丸ｺﾞｼｯｸM-PRO" w:hint="eastAsia"/>
        </w:rPr>
        <w:t xml:space="preserve">はい　　</w:t>
      </w:r>
      <w:r w:rsidR="00402222" w:rsidRPr="00DF654C">
        <w:rPr>
          <w:rFonts w:ascii="HG丸ｺﾞｼｯｸM-PRO" w:eastAsia="HG丸ｺﾞｼｯｸM-PRO" w:hint="eastAsia"/>
        </w:rPr>
        <w:t>□</w:t>
      </w:r>
      <w:r w:rsidR="0082138D" w:rsidRPr="00DF654C">
        <w:rPr>
          <w:rFonts w:ascii="HG丸ｺﾞｼｯｸM-PRO" w:eastAsia="HG丸ｺﾞｼｯｸM-PRO" w:hint="eastAsia"/>
        </w:rPr>
        <w:t xml:space="preserve"> いいえ</w:t>
      </w:r>
    </w:p>
    <w:p w14:paraId="5CAE8703"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2E7E74DA" w14:textId="77777777" w:rsidR="0082138D" w:rsidRPr="00DF654C" w:rsidRDefault="009F7662" w:rsidP="00B319A9">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402222"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r w:rsidR="00B319A9" w:rsidRPr="00DF654C">
        <w:rPr>
          <w:rFonts w:ascii="HG丸ｺﾞｼｯｸM-PRO" w:eastAsia="HG丸ｺﾞｼｯｸM-PRO" w:hint="eastAsia"/>
        </w:rPr>
        <w:t>＿＿＿＿＿＿＿＿＿＿＿＿＿＿＿＿＿</w:t>
      </w:r>
    </w:p>
    <w:p w14:paraId="4455A537" w14:textId="77777777" w:rsidR="00705E1D" w:rsidRPr="00DF654C" w:rsidRDefault="00705E1D" w:rsidP="006D6F36">
      <w:pPr>
        <w:rPr>
          <w:rFonts w:ascii="HG丸ｺﾞｼｯｸM-PRO" w:eastAsia="HG丸ｺﾞｼｯｸM-PRO"/>
        </w:rPr>
      </w:pPr>
    </w:p>
    <w:p w14:paraId="24AFF68A" w14:textId="4FBACB5B" w:rsidR="0082138D" w:rsidRPr="00DF654C" w:rsidRDefault="006D6F36" w:rsidP="006D6F36">
      <w:pPr>
        <w:rPr>
          <w:rFonts w:ascii="HG丸ｺﾞｼｯｸM-PRO" w:eastAsia="HG丸ｺﾞｼｯｸM-PRO"/>
        </w:rPr>
      </w:pPr>
      <w:r w:rsidRPr="00DF654C">
        <w:rPr>
          <w:rFonts w:ascii="HG丸ｺﾞｼｯｸM-PRO" w:eastAsia="HG丸ｺﾞｼｯｸM-PRO" w:hint="eastAsia"/>
        </w:rPr>
        <w:t xml:space="preserve">３　</w:t>
      </w:r>
      <w:r w:rsidR="0082138D" w:rsidRPr="00DF654C">
        <w:rPr>
          <w:rFonts w:ascii="HG丸ｺﾞｼｯｸM-PRO" w:eastAsia="HG丸ｺﾞｼｯｸM-PRO" w:hint="eastAsia"/>
        </w:rPr>
        <w:t>臨床研究に関する</w:t>
      </w:r>
      <w:r w:rsidRPr="00DF654C">
        <w:rPr>
          <w:rFonts w:ascii="HG丸ｺﾞｼｯｸM-PRO" w:eastAsia="HG丸ｺﾞｼｯｸM-PRO" w:hint="eastAsia"/>
        </w:rPr>
        <w:t>過去の不適正事案に</w:t>
      </w:r>
      <w:r w:rsidR="0082138D" w:rsidRPr="00DF654C">
        <w:rPr>
          <w:rFonts w:ascii="HG丸ｺﾞｼｯｸM-PRO" w:eastAsia="HG丸ｺﾞｼｯｸM-PRO" w:hint="eastAsia"/>
        </w:rPr>
        <w:t>対する</w:t>
      </w:r>
      <w:r w:rsidRPr="00DF654C">
        <w:rPr>
          <w:rFonts w:ascii="HG丸ｺﾞｼｯｸM-PRO" w:eastAsia="HG丸ｺﾞｼｯｸM-PRO" w:hint="eastAsia"/>
        </w:rPr>
        <w:t>必要な是正措置</w:t>
      </w:r>
      <w:r w:rsidR="0082138D" w:rsidRPr="00DF654C">
        <w:rPr>
          <w:rFonts w:ascii="HG丸ｺﾞｼｯｸM-PRO" w:eastAsia="HG丸ｺﾞｼｯｸM-PRO" w:hint="eastAsia"/>
        </w:rPr>
        <w:t>について</w:t>
      </w:r>
    </w:p>
    <w:p w14:paraId="381D98A7" w14:textId="77777777" w:rsidR="00217608" w:rsidRDefault="0082138D" w:rsidP="008938A3">
      <w:pPr>
        <w:ind w:firstLineChars="2000" w:firstLine="4200"/>
        <w:rPr>
          <w:rFonts w:ascii="HG丸ｺﾞｼｯｸM-PRO" w:eastAsia="HG丸ｺﾞｼｯｸM-PRO"/>
        </w:rPr>
      </w:pPr>
      <w:r w:rsidRPr="00DF654C">
        <w:rPr>
          <w:rFonts w:ascii="HG丸ｺﾞｼｯｸM-PRO" w:eastAsia="HG丸ｺﾞｼｯｸM-PRO" w:hint="eastAsia"/>
        </w:rPr>
        <w:lastRenderedPageBreak/>
        <w:t>（学内で不適正事案があった場合のみ回答）</w:t>
      </w:r>
      <w:r w:rsidR="006D6F36" w:rsidRPr="00DF654C">
        <w:rPr>
          <w:rFonts w:ascii="HG丸ｺﾞｼｯｸM-PRO" w:eastAsia="HG丸ｺﾞｼｯｸM-PRO" w:hint="eastAsia"/>
        </w:rPr>
        <w:tab/>
      </w:r>
      <w:r w:rsidRPr="00DF654C">
        <w:rPr>
          <w:rFonts w:ascii="HG丸ｺﾞｼｯｸM-PRO" w:eastAsia="HG丸ｺﾞｼｯｸM-PRO" w:hint="eastAsia"/>
        </w:rPr>
        <w:t>①</w:t>
      </w:r>
      <w:r w:rsidR="00217608">
        <w:rPr>
          <w:rFonts w:ascii="HG丸ｺﾞｼｯｸM-PRO" w:eastAsia="HG丸ｺﾞｼｯｸM-PRO" w:hint="eastAsia"/>
        </w:rPr>
        <w:t>昨年度、</w:t>
      </w:r>
      <w:r w:rsidR="006D6F36" w:rsidRPr="00DF654C">
        <w:rPr>
          <w:rFonts w:ascii="HG丸ｺﾞｼｯｸM-PRO" w:eastAsia="HG丸ｺﾞｼｯｸM-PRO" w:hint="eastAsia"/>
        </w:rPr>
        <w:t>病院管理者（病院長）の責任の下、ねつ造・改ざん等</w:t>
      </w:r>
      <w:r w:rsidR="008938A3">
        <w:rPr>
          <w:rFonts w:ascii="HG丸ｺﾞｼｯｸM-PRO" w:eastAsia="HG丸ｺﾞｼｯｸM-PRO" w:hint="eastAsia"/>
        </w:rPr>
        <w:t>の臨床研究法・</w:t>
      </w:r>
    </w:p>
    <w:p w14:paraId="2E1F9670" w14:textId="627615A8" w:rsidR="006D6F36" w:rsidRPr="00DF654C" w:rsidRDefault="006D6F36" w:rsidP="00217608">
      <w:pPr>
        <w:ind w:firstLineChars="500" w:firstLine="1050"/>
        <w:rPr>
          <w:rFonts w:ascii="HG丸ｺﾞｼｯｸM-PRO" w:eastAsia="HG丸ｺﾞｼｯｸM-PRO"/>
        </w:rPr>
      </w:pPr>
      <w:r w:rsidRPr="00DF654C">
        <w:rPr>
          <w:rFonts w:ascii="HG丸ｺﾞｼｯｸM-PRO" w:eastAsia="HG丸ｺﾞｼｯｸM-PRO" w:hint="eastAsia"/>
        </w:rPr>
        <w:t>倫理指針違反が疑われる事案等</w:t>
      </w:r>
      <w:r w:rsidR="0082138D" w:rsidRPr="00DF654C">
        <w:rPr>
          <w:rFonts w:ascii="HG丸ｺﾞｼｯｸM-PRO" w:eastAsia="HG丸ｺﾞｼｯｸM-PRO" w:hint="eastAsia"/>
        </w:rPr>
        <w:t>があったか。</w:t>
      </w:r>
    </w:p>
    <w:p w14:paraId="0CDB063B" w14:textId="77777777" w:rsidR="0082138D" w:rsidRPr="00DF654C" w:rsidRDefault="00402222" w:rsidP="0082138D">
      <w:pPr>
        <w:ind w:leftChars="400" w:left="840"/>
        <w:rPr>
          <w:rFonts w:ascii="HG丸ｺﾞｼｯｸM-PRO" w:eastAsia="HG丸ｺﾞｼｯｸM-PRO"/>
        </w:rPr>
      </w:pPr>
      <w:r w:rsidRPr="00DF654C">
        <w:rPr>
          <w:rFonts w:ascii="HG丸ｺﾞｼｯｸM-PRO" w:eastAsia="HG丸ｺﾞｼｯｸM-PRO" w:hint="eastAsia"/>
        </w:rPr>
        <w:t>□</w:t>
      </w:r>
      <w:r w:rsidR="0082138D" w:rsidRPr="00DF654C">
        <w:rPr>
          <w:rFonts w:ascii="HG丸ｺﾞｼｯｸM-PRO" w:eastAsia="HG丸ｺﾞｼｯｸM-PRO" w:hint="eastAsia"/>
        </w:rPr>
        <w:t xml:space="preserve"> はい　　□ いいえ</w:t>
      </w:r>
    </w:p>
    <w:p w14:paraId="498ABA1C"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6A12923F" w14:textId="77777777" w:rsidR="00B319A9" w:rsidRPr="00DF654C" w:rsidRDefault="001A03F2" w:rsidP="00B319A9">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402222"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r w:rsidR="00B319A9" w:rsidRPr="00DF654C">
        <w:rPr>
          <w:rFonts w:ascii="HG丸ｺﾞｼｯｸM-PRO" w:eastAsia="HG丸ｺﾞｼｯｸM-PRO" w:hint="eastAsia"/>
        </w:rPr>
        <w:t>＿</w:t>
      </w:r>
    </w:p>
    <w:p w14:paraId="65815F10" w14:textId="77777777" w:rsidR="00DF716E" w:rsidRPr="00DF654C" w:rsidRDefault="0082138D" w:rsidP="006D6F36">
      <w:pPr>
        <w:rPr>
          <w:rFonts w:ascii="HG丸ｺﾞｼｯｸM-PRO" w:eastAsia="HG丸ｺﾞｼｯｸM-PRO"/>
        </w:rPr>
      </w:pPr>
      <w:r w:rsidRPr="00DF654C">
        <w:rPr>
          <w:rFonts w:ascii="HG丸ｺﾞｼｯｸM-PRO" w:eastAsia="HG丸ｺﾞｼｯｸM-PRO" w:hint="eastAsia"/>
        </w:rPr>
        <w:tab/>
      </w:r>
    </w:p>
    <w:p w14:paraId="2F28E366" w14:textId="77777777" w:rsidR="0082138D" w:rsidRPr="00DF654C" w:rsidRDefault="006D6F36" w:rsidP="00DF716E">
      <w:pPr>
        <w:ind w:firstLineChars="400" w:firstLine="840"/>
        <w:rPr>
          <w:rFonts w:ascii="HG丸ｺﾞｼｯｸM-PRO" w:eastAsia="HG丸ｺﾞｼｯｸM-PRO"/>
        </w:rPr>
      </w:pPr>
      <w:r w:rsidRPr="00DF654C">
        <w:rPr>
          <w:rFonts w:ascii="HG丸ｺﾞｼｯｸM-PRO" w:eastAsia="HG丸ｺﾞｼｯｸM-PRO" w:hint="eastAsia"/>
        </w:rPr>
        <w:t>②不適正事案を認めた場合には、その原因を究明するとともに、再発防止策の</w:t>
      </w:r>
    </w:p>
    <w:p w14:paraId="4EA879D3" w14:textId="77777777" w:rsidR="006D6F36" w:rsidRPr="00DF654C" w:rsidRDefault="006D6F36" w:rsidP="0082138D">
      <w:pPr>
        <w:ind w:firstLineChars="500" w:firstLine="1050"/>
        <w:rPr>
          <w:rFonts w:ascii="HG丸ｺﾞｼｯｸM-PRO" w:eastAsia="HG丸ｺﾞｼｯｸM-PRO"/>
        </w:rPr>
      </w:pPr>
      <w:r w:rsidRPr="00DF654C">
        <w:rPr>
          <w:rFonts w:ascii="HG丸ｺﾞｼｯｸM-PRO" w:eastAsia="HG丸ｺﾞｼｯｸM-PRO" w:hint="eastAsia"/>
        </w:rPr>
        <w:t>策定や関係者の処分等の是正措置を講じ</w:t>
      </w:r>
      <w:r w:rsidR="0082138D" w:rsidRPr="00DF654C">
        <w:rPr>
          <w:rFonts w:ascii="HG丸ｺﾞｼｯｸM-PRO" w:eastAsia="HG丸ｺﾞｼｯｸM-PRO" w:hint="eastAsia"/>
        </w:rPr>
        <w:t>ているか。</w:t>
      </w:r>
    </w:p>
    <w:p w14:paraId="30566F37" w14:textId="77777777" w:rsidR="0082138D" w:rsidRPr="00DF654C" w:rsidRDefault="00402222" w:rsidP="0082138D">
      <w:pPr>
        <w:ind w:leftChars="400" w:left="840"/>
        <w:rPr>
          <w:rFonts w:ascii="HG丸ｺﾞｼｯｸM-PRO" w:eastAsia="HG丸ｺﾞｼｯｸM-PRO"/>
        </w:rPr>
      </w:pPr>
      <w:r w:rsidRPr="00DF654C">
        <w:rPr>
          <w:rFonts w:ascii="HG丸ｺﾞｼｯｸM-PRO" w:eastAsia="HG丸ｺﾞｼｯｸM-PRO" w:hint="eastAsia"/>
        </w:rPr>
        <w:t>□</w:t>
      </w:r>
      <w:r w:rsidR="0082138D" w:rsidRPr="00DF654C">
        <w:rPr>
          <w:rFonts w:ascii="HG丸ｺﾞｼｯｸM-PRO" w:eastAsia="HG丸ｺﾞｼｯｸM-PRO" w:hint="eastAsia"/>
        </w:rPr>
        <w:t xml:space="preserve"> はい　　□ いいえ</w:t>
      </w:r>
    </w:p>
    <w:p w14:paraId="7EF56978"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27DC0E4A" w14:textId="77777777" w:rsidR="00DF716E" w:rsidRPr="00DF654C" w:rsidRDefault="00402222" w:rsidP="00872D19">
      <w:pPr>
        <w:ind w:leftChars="400" w:left="840"/>
        <w:rPr>
          <w:rFonts w:ascii="HG丸ｺﾞｼｯｸM-PRO" w:eastAsia="HG丸ｺﾞｼｯｸM-PRO"/>
        </w:rPr>
      </w:pPr>
      <w:r w:rsidRPr="00DF654C">
        <w:rPr>
          <w:rFonts w:ascii="HG丸ｺﾞｼｯｸM-PRO" w:eastAsia="HG丸ｺﾞｼｯｸM-PRO" w:hint="eastAsia"/>
          <w:u w:val="single"/>
        </w:rPr>
        <w:t>_</w:t>
      </w:r>
      <w:r w:rsidRPr="00DF654C">
        <w:rPr>
          <w:rFonts w:ascii="HG丸ｺﾞｼｯｸM-PRO" w:eastAsia="HG丸ｺﾞｼｯｸM-PRO"/>
          <w:u w:val="single"/>
        </w:rPr>
        <w:t>_______________________________________________________________________</w:t>
      </w:r>
    </w:p>
    <w:p w14:paraId="401D03BA" w14:textId="77777777" w:rsidR="00DF716E" w:rsidRPr="00DF654C" w:rsidRDefault="0082138D" w:rsidP="006D6F36">
      <w:pPr>
        <w:rPr>
          <w:rFonts w:ascii="HG丸ｺﾞｼｯｸM-PRO" w:eastAsia="HG丸ｺﾞｼｯｸM-PRO"/>
        </w:rPr>
      </w:pPr>
      <w:r w:rsidRPr="00DF654C">
        <w:rPr>
          <w:rFonts w:ascii="HG丸ｺﾞｼｯｸM-PRO" w:eastAsia="HG丸ｺﾞｼｯｸM-PRO" w:hint="eastAsia"/>
        </w:rPr>
        <w:tab/>
      </w:r>
    </w:p>
    <w:p w14:paraId="01E787ED" w14:textId="77777777" w:rsidR="00217608" w:rsidRDefault="006D6F36" w:rsidP="00217608">
      <w:pPr>
        <w:ind w:firstLineChars="400" w:firstLine="840"/>
        <w:rPr>
          <w:rFonts w:ascii="HG丸ｺﾞｼｯｸM-PRO" w:eastAsia="HG丸ｺﾞｼｯｸM-PRO"/>
        </w:rPr>
      </w:pPr>
      <w:r w:rsidRPr="00DF654C">
        <w:rPr>
          <w:rFonts w:ascii="HG丸ｺﾞｼｯｸM-PRO" w:eastAsia="HG丸ｺﾞｼｯｸM-PRO" w:hint="eastAsia"/>
        </w:rPr>
        <w:t>③臨床研究に携わる者等が、研究実施の適正性や研究結果の信頼性を損なう</w:t>
      </w:r>
    </w:p>
    <w:p w14:paraId="009BDD81" w14:textId="4C9AB82D" w:rsidR="0082138D" w:rsidRPr="00DF654C" w:rsidRDefault="006D6F36" w:rsidP="00217608">
      <w:pPr>
        <w:ind w:firstLineChars="500" w:firstLine="1050"/>
        <w:rPr>
          <w:rFonts w:ascii="HG丸ｺﾞｼｯｸM-PRO" w:eastAsia="HG丸ｺﾞｼｯｸM-PRO"/>
        </w:rPr>
      </w:pPr>
      <w:r w:rsidRPr="00DF654C">
        <w:rPr>
          <w:rFonts w:ascii="HG丸ｺﾞｼｯｸM-PRO" w:eastAsia="HG丸ｺﾞｼｯｸM-PRO" w:hint="eastAsia"/>
        </w:rPr>
        <w:t>おそれのある情報を得た場合に告発できる、告発受付（窓口機能）・処理体制を</w:t>
      </w:r>
    </w:p>
    <w:p w14:paraId="768D5D1A" w14:textId="77777777" w:rsidR="006D6F36" w:rsidRPr="00DF654C" w:rsidRDefault="006D6F36" w:rsidP="0082138D">
      <w:pPr>
        <w:ind w:firstLineChars="500" w:firstLine="1050"/>
        <w:rPr>
          <w:rFonts w:ascii="HG丸ｺﾞｼｯｸM-PRO" w:eastAsia="HG丸ｺﾞｼｯｸM-PRO"/>
        </w:rPr>
      </w:pPr>
      <w:r w:rsidRPr="00DF654C">
        <w:rPr>
          <w:rFonts w:ascii="HG丸ｺﾞｼｯｸM-PRO" w:eastAsia="HG丸ｺﾞｼｯｸM-PRO" w:hint="eastAsia"/>
        </w:rPr>
        <w:t>有</w:t>
      </w:r>
      <w:r w:rsidR="0082138D" w:rsidRPr="00DF654C">
        <w:rPr>
          <w:rFonts w:ascii="HG丸ｺﾞｼｯｸM-PRO" w:eastAsia="HG丸ｺﾞｼｯｸM-PRO" w:hint="eastAsia"/>
        </w:rPr>
        <w:t>しているか。</w:t>
      </w:r>
    </w:p>
    <w:p w14:paraId="283993FA" w14:textId="77777777" w:rsidR="0082138D" w:rsidRPr="00DF654C" w:rsidRDefault="00402222" w:rsidP="0082138D">
      <w:pPr>
        <w:ind w:leftChars="400" w:left="840"/>
        <w:rPr>
          <w:rFonts w:ascii="HG丸ｺﾞｼｯｸM-PRO" w:eastAsia="HG丸ｺﾞｼｯｸM-PRO"/>
        </w:rPr>
      </w:pPr>
      <w:r w:rsidRPr="00DF654C">
        <w:rPr>
          <w:rFonts w:ascii="HG丸ｺﾞｼｯｸM-PRO" w:eastAsia="HG丸ｺﾞｼｯｸM-PRO" w:hint="eastAsia"/>
        </w:rPr>
        <w:t>□</w:t>
      </w:r>
      <w:r w:rsidR="0082138D" w:rsidRPr="00DF654C">
        <w:rPr>
          <w:rFonts w:ascii="HG丸ｺﾞｼｯｸM-PRO" w:eastAsia="HG丸ｺﾞｼｯｸM-PRO" w:hint="eastAsia"/>
        </w:rPr>
        <w:t xml:space="preserve"> はい　　□ いいえ</w:t>
      </w:r>
    </w:p>
    <w:p w14:paraId="43EEA1A1"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34BB8617" w14:textId="77777777" w:rsidR="00B319A9" w:rsidRPr="00DF654C" w:rsidRDefault="00402222" w:rsidP="00B51542">
      <w:pPr>
        <w:ind w:firstLineChars="400" w:firstLine="840"/>
        <w:rPr>
          <w:rFonts w:ascii="HG丸ｺﾞｼｯｸM-PRO" w:eastAsia="HG丸ｺﾞｼｯｸM-PRO"/>
          <w:u w:val="single"/>
        </w:rPr>
      </w:pPr>
      <w:r w:rsidRPr="00DF654C">
        <w:rPr>
          <w:rFonts w:ascii="HG丸ｺﾞｼｯｸM-PRO" w:eastAsia="HG丸ｺﾞｼｯｸM-PRO" w:hint="eastAsia"/>
          <w:u w:val="single"/>
        </w:rPr>
        <w:t>_</w:t>
      </w:r>
      <w:r w:rsidRPr="00DF654C">
        <w:rPr>
          <w:rFonts w:ascii="HG丸ｺﾞｼｯｸM-PRO" w:eastAsia="HG丸ｺﾞｼｯｸM-PRO"/>
          <w:u w:val="single"/>
        </w:rPr>
        <w:t>_____________________________________________________________________</w:t>
      </w:r>
    </w:p>
    <w:p w14:paraId="1913E9B7" w14:textId="77777777" w:rsidR="006D6F36" w:rsidRPr="00DF654C" w:rsidRDefault="006D6F36">
      <w:pPr>
        <w:rPr>
          <w:rFonts w:ascii="HG丸ｺﾞｼｯｸM-PRO" w:eastAsia="HG丸ｺﾞｼｯｸM-PRO"/>
          <w:b/>
          <w:bCs/>
          <w:sz w:val="24"/>
          <w:u w:val="single"/>
        </w:rPr>
      </w:pPr>
    </w:p>
    <w:p w14:paraId="2BF9BE4A" w14:textId="77777777" w:rsidR="002935AD" w:rsidRPr="00DF654C" w:rsidRDefault="002935AD">
      <w:pPr>
        <w:rPr>
          <w:rFonts w:ascii="HG丸ｺﾞｼｯｸM-PRO" w:eastAsia="HG丸ｺﾞｼｯｸM-PRO"/>
          <w:b/>
          <w:bCs/>
          <w:sz w:val="24"/>
          <w:u w:val="single"/>
        </w:rPr>
      </w:pPr>
    </w:p>
    <w:p w14:paraId="2705E830" w14:textId="77777777" w:rsidR="00ED7303" w:rsidRPr="00DF654C" w:rsidRDefault="00ED7303" w:rsidP="00ED7303">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BF5EB1" w:rsidRPr="00DF654C">
        <w:rPr>
          <w:rFonts w:ascii="HG丸ｺﾞｼｯｸM-PRO" w:eastAsia="HG丸ｺﾞｼｯｸM-PRO" w:hint="eastAsia"/>
          <w:b/>
          <w:bCs/>
          <w:sz w:val="24"/>
          <w:u w:val="single"/>
        </w:rPr>
        <w:t>３</w:t>
      </w:r>
      <w:r w:rsidRPr="00DF654C">
        <w:rPr>
          <w:rFonts w:ascii="HG丸ｺﾞｼｯｸM-PRO" w:eastAsia="HG丸ｺﾞｼｯｸM-PRO" w:hint="eastAsia"/>
          <w:b/>
          <w:bCs/>
          <w:sz w:val="24"/>
          <w:u w:val="single"/>
        </w:rPr>
        <w:t>]臨床研究支援体制（ネットワークの構築を含む）</w:t>
      </w:r>
    </w:p>
    <w:p w14:paraId="28A941F8" w14:textId="77777777" w:rsidR="00ED7303" w:rsidRPr="00DF654C" w:rsidRDefault="00ED7303">
      <w:pPr>
        <w:rPr>
          <w:rFonts w:ascii="HG丸ｺﾞｼｯｸM-PRO" w:eastAsia="HG丸ｺﾞｼｯｸM-PRO"/>
          <w:b/>
          <w:bCs/>
          <w:sz w:val="24"/>
          <w:u w:val="single"/>
        </w:rPr>
      </w:pPr>
    </w:p>
    <w:p w14:paraId="00549A58" w14:textId="6A89C6E4" w:rsidR="00ED7303" w:rsidRPr="00DF654C" w:rsidRDefault="009E50EA" w:rsidP="00ED7303">
      <w:pPr>
        <w:rPr>
          <w:rFonts w:ascii="HG丸ｺﾞｼｯｸM-PRO" w:eastAsia="HG丸ｺﾞｼｯｸM-PRO"/>
          <w:bCs/>
          <w:szCs w:val="21"/>
        </w:rPr>
      </w:pPr>
      <w:r w:rsidRPr="00DF654C">
        <w:rPr>
          <w:rFonts w:ascii="HG丸ｺﾞｼｯｸM-PRO" w:eastAsia="HG丸ｺﾞｼｯｸM-PRO" w:hint="eastAsia"/>
          <w:bCs/>
          <w:szCs w:val="21"/>
        </w:rPr>
        <w:t xml:space="preserve">１　</w:t>
      </w:r>
      <w:r w:rsidR="00ED7303" w:rsidRPr="00DF654C">
        <w:rPr>
          <w:rFonts w:ascii="HG丸ｺﾞｼｯｸM-PRO" w:eastAsia="HG丸ｺﾞｼｯｸM-PRO" w:hint="eastAsia"/>
          <w:bCs/>
          <w:szCs w:val="21"/>
        </w:rPr>
        <w:t>臨床研究に係る支援を行う部門を設置しているか（はいの場合には2へ）。</w:t>
      </w:r>
      <w:r w:rsidR="00ED7303" w:rsidRPr="00DF654C">
        <w:rPr>
          <w:rFonts w:ascii="HG丸ｺﾞｼｯｸM-PRO" w:eastAsia="HG丸ｺﾞｼｯｸM-PRO" w:hint="eastAsia"/>
          <w:bCs/>
          <w:szCs w:val="21"/>
        </w:rPr>
        <w:tab/>
      </w:r>
    </w:p>
    <w:p w14:paraId="48B1CDE0" w14:textId="77777777" w:rsidR="00ED7303" w:rsidRPr="00DF654C" w:rsidRDefault="00402222" w:rsidP="00ED7303">
      <w:pPr>
        <w:ind w:leftChars="400" w:left="840"/>
        <w:rPr>
          <w:rFonts w:ascii="HG丸ｺﾞｼｯｸM-PRO" w:eastAsia="HG丸ｺﾞｼｯｸM-PRO"/>
        </w:rPr>
      </w:pPr>
      <w:r w:rsidRPr="00DF654C">
        <w:rPr>
          <w:rFonts w:ascii="HG丸ｺﾞｼｯｸM-PRO" w:eastAsia="HG丸ｺﾞｼｯｸM-PRO" w:hint="eastAsia"/>
        </w:rPr>
        <w:t>□</w:t>
      </w:r>
      <w:r w:rsidR="00ED7303" w:rsidRPr="00DF654C">
        <w:rPr>
          <w:rFonts w:ascii="HG丸ｺﾞｼｯｸM-PRO" w:eastAsia="HG丸ｺﾞｼｯｸM-PRO" w:hint="eastAsia"/>
        </w:rPr>
        <w:t xml:space="preserve"> はい　　□ いいえ</w:t>
      </w:r>
    </w:p>
    <w:p w14:paraId="6833F526"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2C5094D0" w14:textId="77777777" w:rsidR="00B319A9" w:rsidRPr="00DF654C" w:rsidRDefault="00402222" w:rsidP="00B319A9">
      <w:pPr>
        <w:ind w:firstLineChars="400" w:firstLine="840"/>
        <w:rPr>
          <w:rFonts w:ascii="HG丸ｺﾞｼｯｸM-PRO" w:eastAsia="HG丸ｺﾞｼｯｸM-PRO"/>
        </w:rPr>
      </w:pPr>
      <w:r w:rsidRPr="00DF654C">
        <w:rPr>
          <w:rFonts w:ascii="HG丸ｺﾞｼｯｸM-PRO" w:eastAsia="HG丸ｺﾞｼｯｸM-PRO" w:hint="eastAsia"/>
        </w:rPr>
        <w:t>__________________________________</w:t>
      </w:r>
      <w:r w:rsidR="00B319A9" w:rsidRPr="00DF654C">
        <w:rPr>
          <w:rFonts w:ascii="HG丸ｺﾞｼｯｸM-PRO" w:eastAsia="HG丸ｺﾞｼｯｸM-PRO" w:hint="eastAsia"/>
        </w:rPr>
        <w:t>＿＿＿＿＿＿＿＿＿＿＿＿＿＿＿＿＿＿</w:t>
      </w:r>
    </w:p>
    <w:p w14:paraId="2A69B985" w14:textId="77777777" w:rsidR="001920A8" w:rsidRPr="00DF654C" w:rsidRDefault="001920A8" w:rsidP="00ED7303">
      <w:pPr>
        <w:rPr>
          <w:rFonts w:ascii="HG丸ｺﾞｼｯｸM-PRO" w:eastAsia="HG丸ｺﾞｼｯｸM-PRO"/>
          <w:bCs/>
          <w:szCs w:val="21"/>
        </w:rPr>
      </w:pPr>
    </w:p>
    <w:p w14:paraId="34FEE182" w14:textId="18E0350C" w:rsidR="00ED7303" w:rsidRPr="00DF654C" w:rsidRDefault="00ED7303" w:rsidP="00ED7303">
      <w:pPr>
        <w:rPr>
          <w:rFonts w:ascii="HG丸ｺﾞｼｯｸM-PRO" w:eastAsia="HG丸ｺﾞｼｯｸM-PRO"/>
          <w:bCs/>
          <w:szCs w:val="21"/>
        </w:rPr>
      </w:pPr>
      <w:r w:rsidRPr="00DF654C">
        <w:rPr>
          <w:rFonts w:ascii="HG丸ｺﾞｼｯｸM-PRO" w:eastAsia="HG丸ｺﾞｼｯｸM-PRO" w:hint="eastAsia"/>
          <w:bCs/>
          <w:szCs w:val="21"/>
        </w:rPr>
        <w:t>２　臨床研究支援を行うための専従の責任者は配置されているか。</w:t>
      </w:r>
      <w:r w:rsidRPr="00DF654C">
        <w:rPr>
          <w:rFonts w:ascii="HG丸ｺﾞｼｯｸM-PRO" w:eastAsia="HG丸ｺﾞｼｯｸM-PRO" w:hint="eastAsia"/>
          <w:bCs/>
          <w:szCs w:val="21"/>
        </w:rPr>
        <w:tab/>
      </w:r>
    </w:p>
    <w:p w14:paraId="311E08ED" w14:textId="77777777" w:rsidR="00ED7303" w:rsidRPr="00DF654C" w:rsidRDefault="00ED7303" w:rsidP="00ED7303">
      <w:pPr>
        <w:rPr>
          <w:rFonts w:ascii="HG丸ｺﾞｼｯｸM-PRO" w:eastAsia="HG丸ｺﾞｼｯｸM-PRO"/>
          <w:bCs/>
          <w:szCs w:val="21"/>
        </w:rPr>
      </w:pPr>
      <w:r w:rsidRPr="00DF654C">
        <w:rPr>
          <w:rFonts w:ascii="HG丸ｺﾞｼｯｸM-PRO" w:eastAsia="HG丸ｺﾞｼｯｸM-PRO" w:hint="eastAsia"/>
          <w:bCs/>
          <w:szCs w:val="21"/>
        </w:rPr>
        <w:tab/>
        <w:t>（責任者は、医師、歯科医師、薬剤師、看護師の何れかの資格を有していること）</w:t>
      </w:r>
    </w:p>
    <w:p w14:paraId="684937A0" w14:textId="77777777" w:rsidR="00ED7303" w:rsidRPr="00DF654C" w:rsidRDefault="00402222" w:rsidP="00ED7303">
      <w:pPr>
        <w:ind w:leftChars="400" w:left="840"/>
        <w:rPr>
          <w:rFonts w:ascii="HG丸ｺﾞｼｯｸM-PRO" w:eastAsia="HG丸ｺﾞｼｯｸM-PRO"/>
        </w:rPr>
      </w:pPr>
      <w:r w:rsidRPr="00DF654C">
        <w:rPr>
          <w:rFonts w:ascii="HG丸ｺﾞｼｯｸM-PRO" w:eastAsia="HG丸ｺﾞｼｯｸM-PRO" w:hint="eastAsia"/>
        </w:rPr>
        <w:t>□</w:t>
      </w:r>
      <w:r w:rsidR="00ED7303" w:rsidRPr="00DF654C">
        <w:rPr>
          <w:rFonts w:ascii="HG丸ｺﾞｼｯｸM-PRO" w:eastAsia="HG丸ｺﾞｼｯｸM-PRO" w:hint="eastAsia"/>
        </w:rPr>
        <w:t xml:space="preserve"> はい　　□ いいえ</w:t>
      </w:r>
    </w:p>
    <w:p w14:paraId="5BE7D28F"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6785A531"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14:paraId="0D1F4290" w14:textId="77777777" w:rsidR="001920A8" w:rsidRPr="00DF654C" w:rsidRDefault="001920A8" w:rsidP="00ED7303">
      <w:pPr>
        <w:rPr>
          <w:rFonts w:ascii="HG丸ｺﾞｼｯｸM-PRO" w:eastAsia="HG丸ｺﾞｼｯｸM-PRO"/>
          <w:bCs/>
          <w:szCs w:val="21"/>
        </w:rPr>
      </w:pPr>
    </w:p>
    <w:p w14:paraId="03494829" w14:textId="68181811" w:rsidR="00ED7303" w:rsidRPr="00DF654C" w:rsidRDefault="00ED7303" w:rsidP="00ED7303">
      <w:pPr>
        <w:rPr>
          <w:rFonts w:ascii="HG丸ｺﾞｼｯｸM-PRO" w:eastAsia="HG丸ｺﾞｼｯｸM-PRO"/>
          <w:bCs/>
          <w:szCs w:val="21"/>
        </w:rPr>
      </w:pPr>
      <w:r w:rsidRPr="00DF654C">
        <w:rPr>
          <w:rFonts w:ascii="HG丸ｺﾞｼｯｸM-PRO" w:eastAsia="HG丸ｺﾞｼｯｸM-PRO" w:hint="eastAsia"/>
          <w:bCs/>
          <w:szCs w:val="21"/>
        </w:rPr>
        <w:t xml:space="preserve">３　</w:t>
      </w:r>
      <w:r w:rsidRPr="000E29F7">
        <w:rPr>
          <w:rFonts w:ascii="HG丸ｺﾞｼｯｸM-PRO" w:eastAsia="HG丸ｺﾞｼｯｸM-PRO" w:hint="eastAsia"/>
          <w:bCs/>
          <w:szCs w:val="21"/>
        </w:rPr>
        <w:t>臨床研究</w:t>
      </w:r>
      <w:r w:rsidR="000E29F7" w:rsidRPr="000E29F7">
        <w:rPr>
          <w:rFonts w:ascii="HG丸ｺﾞｼｯｸM-PRO" w:eastAsia="HG丸ｺﾞｼｯｸM-PRO" w:hint="eastAsia"/>
          <w:bCs/>
          <w:szCs w:val="21"/>
        </w:rPr>
        <w:t>実施</w:t>
      </w:r>
      <w:r w:rsidRPr="00DF654C">
        <w:rPr>
          <w:rFonts w:ascii="HG丸ｺﾞｼｯｸM-PRO" w:eastAsia="HG丸ｺﾞｼｯｸM-PRO" w:hint="eastAsia"/>
          <w:bCs/>
          <w:szCs w:val="21"/>
        </w:rPr>
        <w:t>に関する規程・手順書等は整備されているか。</w:t>
      </w:r>
      <w:r w:rsidRPr="00DF654C">
        <w:rPr>
          <w:rFonts w:ascii="HG丸ｺﾞｼｯｸM-PRO" w:eastAsia="HG丸ｺﾞｼｯｸM-PRO" w:hint="eastAsia"/>
          <w:bCs/>
          <w:szCs w:val="21"/>
        </w:rPr>
        <w:tab/>
      </w:r>
    </w:p>
    <w:p w14:paraId="2D620910" w14:textId="77777777" w:rsidR="00ED7303" w:rsidRPr="00DF654C" w:rsidRDefault="00402222" w:rsidP="00ED7303">
      <w:pPr>
        <w:ind w:leftChars="400" w:left="840"/>
        <w:rPr>
          <w:rFonts w:ascii="HG丸ｺﾞｼｯｸM-PRO" w:eastAsia="HG丸ｺﾞｼｯｸM-PRO"/>
        </w:rPr>
      </w:pPr>
      <w:r w:rsidRPr="00DF654C">
        <w:rPr>
          <w:rFonts w:ascii="HG丸ｺﾞｼｯｸM-PRO" w:eastAsia="HG丸ｺﾞｼｯｸM-PRO" w:hint="eastAsia"/>
        </w:rPr>
        <w:t>□</w:t>
      </w:r>
      <w:r w:rsidR="00ED7303" w:rsidRPr="00DF654C">
        <w:rPr>
          <w:rFonts w:ascii="HG丸ｺﾞｼｯｸM-PRO" w:eastAsia="HG丸ｺﾞｼｯｸM-PRO" w:hint="eastAsia"/>
        </w:rPr>
        <w:t xml:space="preserve"> はい　　□ いいえ</w:t>
      </w:r>
    </w:p>
    <w:p w14:paraId="25027F30" w14:textId="77777777" w:rsidR="00ED7303" w:rsidRPr="00DF654C" w:rsidRDefault="00ED7303" w:rsidP="00ED7303">
      <w:pPr>
        <w:ind w:leftChars="400" w:left="840" w:firstLine="360"/>
        <w:rPr>
          <w:rFonts w:ascii="HG丸ｺﾞｼｯｸM-PRO" w:eastAsia="HG丸ｺﾞｼｯｸM-PRO"/>
        </w:rPr>
      </w:pPr>
      <w:r w:rsidRPr="00DF654C">
        <w:rPr>
          <w:rFonts w:ascii="HG丸ｺﾞｼｯｸM-PRO" w:eastAsia="HG丸ｺﾞｼｯｸM-PRO" w:hint="eastAsia"/>
        </w:rPr>
        <w:lastRenderedPageBreak/>
        <w:t>手順書の名 称：</w:t>
      </w:r>
      <w:r w:rsidR="00402222" w:rsidRPr="00DF654C">
        <w:rPr>
          <w:rFonts w:ascii="HG丸ｺﾞｼｯｸM-PRO" w:eastAsia="HG丸ｺﾞｼｯｸM-PRO" w:hint="eastAsia"/>
          <w:u w:val="single"/>
        </w:rPr>
        <w:t xml:space="preserve">                              </w:t>
      </w:r>
      <w:r w:rsidR="00E33E41" w:rsidRPr="00DF654C">
        <w:rPr>
          <w:rFonts w:ascii="HG丸ｺﾞｼｯｸM-PRO" w:eastAsia="HG丸ｺﾞｼｯｸM-PRO" w:hint="eastAsia"/>
          <w:u w:val="single"/>
        </w:rPr>
        <w:t xml:space="preserve">　　　　　　　　</w:t>
      </w:r>
      <w:r w:rsidRPr="00DF654C">
        <w:rPr>
          <w:rFonts w:ascii="HG丸ｺﾞｼｯｸM-PRO" w:eastAsia="HG丸ｺﾞｼｯｸM-PRO" w:hint="eastAsia"/>
        </w:rPr>
        <w:t>＿</w:t>
      </w:r>
    </w:p>
    <w:p w14:paraId="6BD60CC8" w14:textId="77777777" w:rsidR="00ED7303" w:rsidRPr="00DF654C" w:rsidRDefault="00ED7303" w:rsidP="00ED7303">
      <w:pPr>
        <w:ind w:leftChars="400" w:left="840"/>
        <w:rPr>
          <w:rFonts w:ascii="HG丸ｺﾞｼｯｸM-PRO" w:eastAsia="HG丸ｺﾞｼｯｸM-PRO"/>
        </w:rPr>
      </w:pPr>
      <w:r w:rsidRPr="00DF654C">
        <w:rPr>
          <w:rFonts w:ascii="HG丸ｺﾞｼｯｸM-PRO" w:eastAsia="HG丸ｺﾞｼｯｸM-PRO" w:hint="eastAsia"/>
        </w:rPr>
        <w:t>作成日：平成</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年</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月</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日</w:t>
      </w:r>
    </w:p>
    <w:p w14:paraId="0DB54547"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7E2F6891"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________________________</w:t>
      </w:r>
      <w:r w:rsidRPr="00DF654C">
        <w:rPr>
          <w:rFonts w:ascii="HG丸ｺﾞｼｯｸM-PRO" w:eastAsia="HG丸ｺﾞｼｯｸM-PRO" w:hint="eastAsia"/>
        </w:rPr>
        <w:t>＿＿＿＿＿＿＿＿＿＿＿＿＿＿＿＿＿＿＿＿＿</w:t>
      </w:r>
    </w:p>
    <w:p w14:paraId="7BCB7038" w14:textId="77777777" w:rsidR="00AD50D0" w:rsidRDefault="00AD50D0" w:rsidP="00CA63A3">
      <w:pPr>
        <w:rPr>
          <w:rFonts w:ascii="HG丸ｺﾞｼｯｸM-PRO" w:eastAsia="HG丸ｺﾞｼｯｸM-PRO"/>
          <w:b/>
          <w:bCs/>
          <w:sz w:val="24"/>
          <w:u w:val="single"/>
        </w:rPr>
      </w:pPr>
    </w:p>
    <w:p w14:paraId="469D03C3" w14:textId="77777777" w:rsidR="00CA63A3" w:rsidRPr="00DF654C" w:rsidRDefault="00CA63A3" w:rsidP="00CA63A3">
      <w:pPr>
        <w:rPr>
          <w:rFonts w:ascii="HG丸ｺﾞｼｯｸM-PRO" w:eastAsia="HG丸ｺﾞｼｯｸM-PRO"/>
          <w:b/>
          <w:bCs/>
          <w:sz w:val="24"/>
          <w:u w:val="single"/>
        </w:rPr>
      </w:pPr>
      <w:r w:rsidRPr="00DF654C">
        <w:rPr>
          <w:rFonts w:ascii="HG丸ｺﾞｼｯｸM-PRO" w:eastAsia="HG丸ｺﾞｼｯｸM-PRO" w:hint="eastAsia"/>
          <w:b/>
          <w:bCs/>
          <w:sz w:val="24"/>
          <w:u w:val="single"/>
        </w:rPr>
        <w:t>[４]データ管理体制</w:t>
      </w:r>
    </w:p>
    <w:p w14:paraId="10A62D94" w14:textId="77777777" w:rsidR="00CA63A3" w:rsidRPr="00DF654C" w:rsidRDefault="00CA63A3" w:rsidP="00C3646A">
      <w:pPr>
        <w:ind w:left="420" w:hangingChars="200" w:hanging="420"/>
        <w:rPr>
          <w:rFonts w:ascii="HG丸ｺﾞｼｯｸM-PRO" w:eastAsia="HG丸ｺﾞｼｯｸM-PRO"/>
          <w:bCs/>
          <w:szCs w:val="21"/>
        </w:rPr>
      </w:pPr>
      <w:r w:rsidRPr="00DF654C">
        <w:rPr>
          <w:rFonts w:ascii="HG丸ｺﾞｼｯｸM-PRO" w:eastAsia="HG丸ｺﾞｼｯｸM-PRO" w:hint="eastAsia"/>
          <w:bCs/>
          <w:szCs w:val="21"/>
        </w:rPr>
        <w:t xml:space="preserve">１　</w:t>
      </w:r>
      <w:r w:rsidR="00A025C7" w:rsidRPr="00DF654C">
        <w:rPr>
          <w:rFonts w:ascii="HG丸ｺﾞｼｯｸM-PRO" w:eastAsia="HG丸ｺﾞｼｯｸM-PRO" w:hint="eastAsia"/>
          <w:bCs/>
          <w:szCs w:val="21"/>
        </w:rPr>
        <w:t>特定臨床</w:t>
      </w:r>
      <w:r w:rsidRPr="00DF654C">
        <w:rPr>
          <w:rFonts w:ascii="HG丸ｺﾞｼｯｸM-PRO" w:eastAsia="HG丸ｺﾞｼｯｸM-PRO" w:hint="eastAsia"/>
          <w:bCs/>
          <w:szCs w:val="21"/>
        </w:rPr>
        <w:t>研究に係る</w:t>
      </w:r>
      <w:r w:rsidR="00A83C38" w:rsidRPr="00DF654C">
        <w:rPr>
          <w:rFonts w:ascii="HG丸ｺﾞｼｯｸM-PRO" w:eastAsia="HG丸ｺﾞｼｯｸM-PRO" w:hint="eastAsia"/>
          <w:bCs/>
          <w:szCs w:val="21"/>
        </w:rPr>
        <w:t>データ</w:t>
      </w:r>
      <w:r w:rsidRPr="00DF654C">
        <w:rPr>
          <w:rFonts w:ascii="HG丸ｺﾞｼｯｸM-PRO" w:eastAsia="HG丸ｺﾞｼｯｸM-PRO" w:hint="eastAsia"/>
          <w:bCs/>
          <w:szCs w:val="21"/>
        </w:rPr>
        <w:t>管理を行う部門（データセンター）を</w:t>
      </w:r>
      <w:r w:rsidR="001F0055" w:rsidRPr="00DF654C">
        <w:rPr>
          <w:rFonts w:ascii="HG丸ｺﾞｼｯｸM-PRO" w:eastAsia="HG丸ｺﾞｼｯｸM-PRO" w:hint="eastAsia"/>
          <w:bCs/>
          <w:szCs w:val="21"/>
        </w:rPr>
        <w:t>設置</w:t>
      </w:r>
      <w:r w:rsidRPr="00DF654C">
        <w:rPr>
          <w:rFonts w:ascii="HG丸ｺﾞｼｯｸM-PRO" w:eastAsia="HG丸ｺﾞｼｯｸM-PRO" w:hint="eastAsia"/>
          <w:bCs/>
          <w:szCs w:val="21"/>
        </w:rPr>
        <w:t>しているか（はいの場合には2へ）。</w:t>
      </w:r>
      <w:r w:rsidRPr="00DF654C">
        <w:rPr>
          <w:rFonts w:ascii="HG丸ｺﾞｼｯｸM-PRO" w:eastAsia="HG丸ｺﾞｼｯｸM-PRO" w:hint="eastAsia"/>
          <w:bCs/>
          <w:szCs w:val="21"/>
        </w:rPr>
        <w:tab/>
      </w:r>
    </w:p>
    <w:p w14:paraId="522F4328" w14:textId="77777777" w:rsidR="00CA63A3" w:rsidRPr="00DF654C" w:rsidRDefault="00CA63A3" w:rsidP="00CA63A3">
      <w:pPr>
        <w:ind w:firstLineChars="200" w:firstLine="420"/>
        <w:rPr>
          <w:rFonts w:ascii="HG丸ｺﾞｼｯｸM-PRO" w:eastAsia="HG丸ｺﾞｼｯｸM-PRO"/>
        </w:rPr>
      </w:pPr>
      <w:r w:rsidRPr="00DF654C">
        <w:rPr>
          <w:rFonts w:ascii="HG丸ｺﾞｼｯｸM-PRO" w:eastAsia="HG丸ｺﾞｼｯｸM-PRO" w:hint="eastAsia"/>
        </w:rPr>
        <w:t>＊研究を実施する者から独立して、データ管理を行っていること</w:t>
      </w:r>
    </w:p>
    <w:p w14:paraId="7A303ECD" w14:textId="77777777" w:rsidR="00CA63A3" w:rsidRPr="00DF654C" w:rsidRDefault="00402222" w:rsidP="00CA63A3">
      <w:pPr>
        <w:ind w:leftChars="400" w:left="840"/>
        <w:rPr>
          <w:rFonts w:ascii="HG丸ｺﾞｼｯｸM-PRO" w:eastAsia="HG丸ｺﾞｼｯｸM-PRO"/>
        </w:rPr>
      </w:pPr>
      <w:r w:rsidRPr="00DF654C">
        <w:rPr>
          <w:rFonts w:ascii="HG丸ｺﾞｼｯｸM-PRO" w:eastAsia="HG丸ｺﾞｼｯｸM-PRO" w:hint="eastAsia"/>
        </w:rPr>
        <w:t>□</w:t>
      </w:r>
      <w:r w:rsidR="00CA63A3" w:rsidRPr="00DF654C">
        <w:rPr>
          <w:rFonts w:ascii="HG丸ｺﾞｼｯｸM-PRO" w:eastAsia="HG丸ｺﾞｼｯｸM-PRO" w:hint="eastAsia"/>
        </w:rPr>
        <w:t xml:space="preserve"> はい　　□ いいえ</w:t>
      </w:r>
    </w:p>
    <w:p w14:paraId="27E6468B"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482D16F1"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______________________________________________________</w:t>
      </w:r>
      <w:r w:rsidRPr="00DF654C">
        <w:rPr>
          <w:rFonts w:ascii="HG丸ｺﾞｼｯｸM-PRO" w:eastAsia="HG丸ｺﾞｼｯｸM-PRO" w:hint="eastAsia"/>
        </w:rPr>
        <w:t>＿＿＿＿＿＿</w:t>
      </w:r>
    </w:p>
    <w:p w14:paraId="04D5EA3B" w14:textId="77777777" w:rsidR="00C3646A" w:rsidRPr="00DF654C" w:rsidRDefault="00C3646A" w:rsidP="00CA63A3">
      <w:pPr>
        <w:rPr>
          <w:rFonts w:ascii="HG丸ｺﾞｼｯｸM-PRO" w:eastAsia="HG丸ｺﾞｼｯｸM-PRO"/>
          <w:bCs/>
          <w:szCs w:val="21"/>
        </w:rPr>
      </w:pPr>
    </w:p>
    <w:p w14:paraId="1D878246" w14:textId="77777777" w:rsidR="00CA63A3" w:rsidRPr="00DF654C" w:rsidRDefault="00CA63A3" w:rsidP="00CA63A3">
      <w:pPr>
        <w:rPr>
          <w:rFonts w:ascii="HG丸ｺﾞｼｯｸM-PRO" w:eastAsia="HG丸ｺﾞｼｯｸM-PRO"/>
          <w:bCs/>
          <w:szCs w:val="21"/>
        </w:rPr>
      </w:pPr>
      <w:r w:rsidRPr="00DF654C">
        <w:rPr>
          <w:rFonts w:ascii="HG丸ｺﾞｼｯｸM-PRO" w:eastAsia="HG丸ｺﾞｼｯｸM-PRO" w:hint="eastAsia"/>
          <w:bCs/>
          <w:szCs w:val="21"/>
        </w:rPr>
        <w:t>２　専従のデータ管理を行う責任者</w:t>
      </w:r>
      <w:r w:rsidR="00B930C1" w:rsidRPr="00DF654C">
        <w:rPr>
          <w:rFonts w:ascii="HG丸ｺﾞｼｯｸM-PRO" w:eastAsia="HG丸ｺﾞｼｯｸM-PRO" w:hint="eastAsia"/>
          <w:bCs/>
          <w:szCs w:val="21"/>
        </w:rPr>
        <w:t>が配置されているか。</w:t>
      </w:r>
      <w:r w:rsidRPr="00DF654C">
        <w:rPr>
          <w:rFonts w:ascii="HG丸ｺﾞｼｯｸM-PRO" w:eastAsia="HG丸ｺﾞｼｯｸM-PRO" w:hint="eastAsia"/>
          <w:bCs/>
          <w:szCs w:val="21"/>
        </w:rPr>
        <w:tab/>
      </w:r>
    </w:p>
    <w:p w14:paraId="729D6AAE" w14:textId="77777777" w:rsidR="00CA63A3" w:rsidRPr="00DF654C" w:rsidRDefault="00402222" w:rsidP="00CA63A3">
      <w:pPr>
        <w:ind w:leftChars="400" w:left="840"/>
        <w:rPr>
          <w:rFonts w:ascii="HG丸ｺﾞｼｯｸM-PRO" w:eastAsia="HG丸ｺﾞｼｯｸM-PRO"/>
        </w:rPr>
      </w:pPr>
      <w:r w:rsidRPr="00DF654C">
        <w:rPr>
          <w:rFonts w:ascii="HG丸ｺﾞｼｯｸM-PRO" w:eastAsia="HG丸ｺﾞｼｯｸM-PRO" w:hint="eastAsia"/>
        </w:rPr>
        <w:t>□</w:t>
      </w:r>
      <w:r w:rsidR="00CA63A3" w:rsidRPr="00DF654C">
        <w:rPr>
          <w:rFonts w:ascii="HG丸ｺﾞｼｯｸM-PRO" w:eastAsia="HG丸ｺﾞｼｯｸM-PRO" w:hint="eastAsia"/>
        </w:rPr>
        <w:t xml:space="preserve"> はい　　□ いいえ</w:t>
      </w:r>
    </w:p>
    <w:p w14:paraId="1C127858"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0B9F8770" w14:textId="77777777" w:rsidR="00B319A9" w:rsidRPr="00DF654C" w:rsidRDefault="00D42649" w:rsidP="00715938">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715938"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r w:rsidR="00B319A9" w:rsidRPr="00DF654C">
        <w:rPr>
          <w:rFonts w:ascii="HG丸ｺﾞｼｯｸM-PRO" w:eastAsia="HG丸ｺﾞｼｯｸM-PRO" w:hint="eastAsia"/>
        </w:rPr>
        <w:t>＿＿＿＿＿＿＿＿＿＿＿＿＿＿＿＿＿＿＿＿</w:t>
      </w:r>
    </w:p>
    <w:p w14:paraId="021B8166" w14:textId="77777777" w:rsidR="00C3646A" w:rsidRPr="00DF654C" w:rsidRDefault="00C3646A" w:rsidP="00C5349F">
      <w:pPr>
        <w:rPr>
          <w:rFonts w:ascii="HG丸ｺﾞｼｯｸM-PRO" w:eastAsia="HG丸ｺﾞｼｯｸM-PRO"/>
          <w:bCs/>
          <w:szCs w:val="21"/>
        </w:rPr>
      </w:pPr>
    </w:p>
    <w:p w14:paraId="39B4546C" w14:textId="77777777" w:rsidR="00B930C1" w:rsidRPr="00DF654C" w:rsidRDefault="00B930C1">
      <w:pPr>
        <w:rPr>
          <w:rFonts w:ascii="HG丸ｺﾞｼｯｸM-PRO" w:eastAsia="HG丸ｺﾞｼｯｸM-PRO"/>
          <w:b/>
          <w:bCs/>
          <w:sz w:val="24"/>
          <w:u w:val="single"/>
        </w:rPr>
      </w:pPr>
    </w:p>
    <w:p w14:paraId="56179697" w14:textId="77777777" w:rsidR="002935AD" w:rsidRPr="00DF654C" w:rsidRDefault="002935AD">
      <w:pPr>
        <w:rPr>
          <w:rFonts w:ascii="HG丸ｺﾞｼｯｸM-PRO" w:eastAsia="HG丸ｺﾞｼｯｸM-PRO"/>
          <w:b/>
          <w:bCs/>
          <w:sz w:val="24"/>
          <w:u w:val="single"/>
        </w:rPr>
      </w:pPr>
    </w:p>
    <w:p w14:paraId="61F8F326" w14:textId="77777777" w:rsidR="00BD5139" w:rsidRPr="00DF654C" w:rsidRDefault="00BD5139" w:rsidP="00BD5139">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B930C1" w:rsidRPr="00DF654C">
        <w:rPr>
          <w:rFonts w:ascii="HG丸ｺﾞｼｯｸM-PRO" w:eastAsia="HG丸ｺﾞｼｯｸM-PRO" w:hint="eastAsia"/>
          <w:b/>
          <w:bCs/>
          <w:sz w:val="24"/>
          <w:u w:val="single"/>
        </w:rPr>
        <w:t>５</w:t>
      </w:r>
      <w:r w:rsidRPr="00DF654C">
        <w:rPr>
          <w:rFonts w:ascii="HG丸ｺﾞｼｯｸM-PRO" w:eastAsia="HG丸ｺﾞｼｯｸM-PRO" w:hint="eastAsia"/>
          <w:b/>
          <w:bCs/>
          <w:sz w:val="24"/>
          <w:u w:val="single"/>
        </w:rPr>
        <w:t>]安全管理体制</w:t>
      </w:r>
    </w:p>
    <w:p w14:paraId="2694DFE8" w14:textId="77777777" w:rsidR="00BD5139" w:rsidRPr="00DF654C" w:rsidRDefault="00BD5139" w:rsidP="00BD5139">
      <w:pPr>
        <w:rPr>
          <w:rFonts w:ascii="HG丸ｺﾞｼｯｸM-PRO" w:eastAsia="HG丸ｺﾞｼｯｸM-PRO"/>
          <w:bCs/>
          <w:szCs w:val="21"/>
        </w:rPr>
      </w:pPr>
      <w:r w:rsidRPr="00DF654C">
        <w:rPr>
          <w:rFonts w:ascii="HG丸ｺﾞｼｯｸM-PRO" w:eastAsia="HG丸ｺﾞｼｯｸM-PRO" w:hint="eastAsia"/>
          <w:bCs/>
          <w:szCs w:val="21"/>
        </w:rPr>
        <w:t>１.　医療安全管理に関する体制の整備について。</w:t>
      </w:r>
      <w:r w:rsidRPr="00DF654C">
        <w:rPr>
          <w:rFonts w:ascii="HG丸ｺﾞｼｯｸM-PRO" w:eastAsia="HG丸ｺﾞｼｯｸM-PRO" w:hint="eastAsia"/>
          <w:bCs/>
          <w:szCs w:val="21"/>
        </w:rPr>
        <w:tab/>
      </w:r>
    </w:p>
    <w:p w14:paraId="385E9EB9" w14:textId="77777777" w:rsidR="00BD5139" w:rsidRPr="00DF654C" w:rsidRDefault="00BD5139" w:rsidP="00BD5139">
      <w:pPr>
        <w:rPr>
          <w:rFonts w:ascii="HG丸ｺﾞｼｯｸM-PRO" w:eastAsia="HG丸ｺﾞｼｯｸM-PRO"/>
          <w:bCs/>
          <w:szCs w:val="21"/>
        </w:rPr>
      </w:pPr>
      <w:r w:rsidRPr="00DF654C">
        <w:rPr>
          <w:rFonts w:ascii="HG丸ｺﾞｼｯｸM-PRO" w:eastAsia="HG丸ｺﾞｼｯｸM-PRO" w:hint="eastAsia"/>
          <w:bCs/>
          <w:szCs w:val="21"/>
        </w:rPr>
        <w:t xml:space="preserve">　</w:t>
      </w:r>
      <w:r w:rsidRPr="00DF654C">
        <w:rPr>
          <w:rFonts w:ascii="HG丸ｺﾞｼｯｸM-PRO" w:eastAsia="HG丸ｺﾞｼｯｸM-PRO" w:hint="eastAsia"/>
          <w:bCs/>
          <w:szCs w:val="21"/>
        </w:rPr>
        <w:tab/>
        <w:t>①医療に係る安全管理を行う部門を設置しているか。</w:t>
      </w:r>
    </w:p>
    <w:p w14:paraId="20FBF813" w14:textId="77777777" w:rsidR="00BD5139" w:rsidRPr="00DF654C" w:rsidRDefault="00402222" w:rsidP="00BD5139">
      <w:pPr>
        <w:ind w:leftChars="400" w:left="840"/>
        <w:rPr>
          <w:rFonts w:ascii="HG丸ｺﾞｼｯｸM-PRO" w:eastAsia="HG丸ｺﾞｼｯｸM-PRO"/>
        </w:rPr>
      </w:pPr>
      <w:r w:rsidRPr="00DF654C">
        <w:rPr>
          <w:rFonts w:ascii="HG丸ｺﾞｼｯｸM-PRO" w:eastAsia="HG丸ｺﾞｼｯｸM-PRO" w:hint="eastAsia"/>
        </w:rPr>
        <w:t>□</w:t>
      </w:r>
      <w:r w:rsidR="00BD5139" w:rsidRPr="00DF654C">
        <w:rPr>
          <w:rFonts w:ascii="HG丸ｺﾞｼｯｸM-PRO" w:eastAsia="HG丸ｺﾞｼｯｸM-PRO" w:hint="eastAsia"/>
        </w:rPr>
        <w:t xml:space="preserve"> はい　　□ いいえ</w:t>
      </w:r>
    </w:p>
    <w:p w14:paraId="7D68B4B6"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34E992B8"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w:t>
      </w:r>
      <w:r w:rsidRPr="00DF654C">
        <w:rPr>
          <w:rFonts w:ascii="HG丸ｺﾞｼｯｸM-PRO" w:eastAsia="HG丸ｺﾞｼｯｸM-PRO" w:hint="eastAsia"/>
        </w:rPr>
        <w:t>＿＿＿＿＿＿＿＿＿＿＿＿＿＿＿＿＿＿＿＿＿＿＿＿</w:t>
      </w:r>
    </w:p>
    <w:p w14:paraId="7FAE6632" w14:textId="77777777" w:rsidR="00C3646A" w:rsidRPr="00DF654C" w:rsidRDefault="00BD5139" w:rsidP="00BD5139">
      <w:pPr>
        <w:rPr>
          <w:rFonts w:ascii="HG丸ｺﾞｼｯｸM-PRO" w:eastAsia="HG丸ｺﾞｼｯｸM-PRO"/>
          <w:bCs/>
          <w:szCs w:val="21"/>
        </w:rPr>
      </w:pPr>
      <w:r w:rsidRPr="00DF654C">
        <w:rPr>
          <w:rFonts w:ascii="HG丸ｺﾞｼｯｸM-PRO" w:eastAsia="HG丸ｺﾞｼｯｸM-PRO" w:hint="eastAsia"/>
          <w:bCs/>
          <w:szCs w:val="21"/>
        </w:rPr>
        <w:tab/>
      </w:r>
    </w:p>
    <w:p w14:paraId="609385B2" w14:textId="77777777" w:rsidR="00BD5139" w:rsidRPr="00DF654C" w:rsidRDefault="00BD5139" w:rsidP="00C3646A">
      <w:pPr>
        <w:ind w:firstLineChars="400" w:firstLine="840"/>
        <w:rPr>
          <w:rFonts w:ascii="HG丸ｺﾞｼｯｸM-PRO" w:eastAsia="HG丸ｺﾞｼｯｸM-PRO"/>
          <w:bCs/>
          <w:szCs w:val="21"/>
        </w:rPr>
      </w:pPr>
      <w:r w:rsidRPr="00DF654C">
        <w:rPr>
          <w:rFonts w:ascii="HG丸ｺﾞｼｯｸM-PRO" w:eastAsia="HG丸ｺﾞｼｯｸM-PRO" w:hint="eastAsia"/>
          <w:bCs/>
          <w:szCs w:val="21"/>
        </w:rPr>
        <w:t>②専任の医療に係る安全管理を行う者を配置しているか。</w:t>
      </w:r>
    </w:p>
    <w:p w14:paraId="167CEF7C" w14:textId="77777777" w:rsidR="00BD5139" w:rsidRPr="00DF654C" w:rsidRDefault="00402222" w:rsidP="00BD5139">
      <w:pPr>
        <w:ind w:leftChars="400" w:left="840"/>
        <w:rPr>
          <w:rFonts w:ascii="HG丸ｺﾞｼｯｸM-PRO" w:eastAsia="HG丸ｺﾞｼｯｸM-PRO"/>
        </w:rPr>
      </w:pPr>
      <w:r w:rsidRPr="00DF654C">
        <w:rPr>
          <w:rFonts w:ascii="HG丸ｺﾞｼｯｸM-PRO" w:eastAsia="HG丸ｺﾞｼｯｸM-PRO" w:hint="eastAsia"/>
        </w:rPr>
        <w:t>□</w:t>
      </w:r>
      <w:r w:rsidR="00BD5139" w:rsidRPr="00DF654C">
        <w:rPr>
          <w:rFonts w:ascii="HG丸ｺﾞｼｯｸM-PRO" w:eastAsia="HG丸ｺﾞｼｯｸM-PRO" w:hint="eastAsia"/>
        </w:rPr>
        <w:t xml:space="preserve"> はい　　□ いいえ</w:t>
      </w:r>
    </w:p>
    <w:p w14:paraId="51FC1826"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4F375B2C" w14:textId="77974A76"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w:t>
      </w:r>
      <w:r w:rsidR="00217608">
        <w:rPr>
          <w:rFonts w:ascii="HG丸ｺﾞｼｯｸM-PRO" w:eastAsia="HG丸ｺﾞｼｯｸM-PRO" w:hint="eastAsia"/>
        </w:rPr>
        <w:t>＿＿＿＿＿＿＿＿＿＿＿＿＿＿＿＿＿＿＿＿＿＿＿＿＿＿＿＿</w:t>
      </w:r>
      <w:r w:rsidRPr="00DF654C">
        <w:rPr>
          <w:rFonts w:ascii="HG丸ｺﾞｼｯｸM-PRO" w:eastAsia="HG丸ｺﾞｼｯｸM-PRO" w:hint="eastAsia"/>
        </w:rPr>
        <w:t>＿＿＿</w:t>
      </w:r>
    </w:p>
    <w:p w14:paraId="19B17A02" w14:textId="77777777" w:rsidR="00C3646A" w:rsidRPr="00DF654C" w:rsidRDefault="00BD5139" w:rsidP="00BD5139">
      <w:pPr>
        <w:rPr>
          <w:rFonts w:ascii="HG丸ｺﾞｼｯｸM-PRO" w:eastAsia="HG丸ｺﾞｼｯｸM-PRO"/>
          <w:bCs/>
          <w:szCs w:val="21"/>
        </w:rPr>
      </w:pPr>
      <w:r w:rsidRPr="00DF654C">
        <w:rPr>
          <w:rFonts w:ascii="HG丸ｺﾞｼｯｸM-PRO" w:eastAsia="HG丸ｺﾞｼｯｸM-PRO" w:hint="eastAsia"/>
          <w:bCs/>
          <w:szCs w:val="21"/>
        </w:rPr>
        <w:tab/>
      </w:r>
    </w:p>
    <w:p w14:paraId="48A25C18" w14:textId="77777777" w:rsidR="00BD5139" w:rsidRPr="00DF654C" w:rsidRDefault="00BD5139" w:rsidP="00C3646A">
      <w:pPr>
        <w:ind w:firstLineChars="400" w:firstLine="840"/>
        <w:rPr>
          <w:rFonts w:ascii="HG丸ｺﾞｼｯｸM-PRO" w:eastAsia="HG丸ｺﾞｼｯｸM-PRO"/>
          <w:bCs/>
          <w:szCs w:val="21"/>
        </w:rPr>
      </w:pPr>
      <w:r w:rsidRPr="00DF654C">
        <w:rPr>
          <w:rFonts w:ascii="HG丸ｺﾞｼｯｸM-PRO" w:eastAsia="HG丸ｺﾞｼｯｸM-PRO" w:hint="eastAsia"/>
          <w:bCs/>
          <w:szCs w:val="21"/>
        </w:rPr>
        <w:t>③医療に係る安全管理のための指針の整備、委員会の開催、職員研修、事故報告</w:t>
      </w:r>
    </w:p>
    <w:p w14:paraId="17B3D57F" w14:textId="77777777" w:rsidR="00BD5139" w:rsidRPr="00DF654C" w:rsidRDefault="00BD5139" w:rsidP="00BD5139">
      <w:pPr>
        <w:ind w:firstLineChars="500" w:firstLine="1050"/>
        <w:rPr>
          <w:rFonts w:ascii="HG丸ｺﾞｼｯｸM-PRO" w:eastAsia="HG丸ｺﾞｼｯｸM-PRO"/>
          <w:bCs/>
          <w:szCs w:val="21"/>
        </w:rPr>
      </w:pPr>
      <w:r w:rsidRPr="00DF654C">
        <w:rPr>
          <w:rFonts w:ascii="HG丸ｺﾞｼｯｸM-PRO" w:eastAsia="HG丸ｺﾞｼｯｸM-PRO" w:hint="eastAsia"/>
          <w:bCs/>
          <w:szCs w:val="21"/>
        </w:rPr>
        <w:t>等の安全管理のための体制を確保しているか。</w:t>
      </w:r>
    </w:p>
    <w:p w14:paraId="69121544" w14:textId="77777777" w:rsidR="00BD5139" w:rsidRPr="00DF654C" w:rsidRDefault="00402222" w:rsidP="00BD5139">
      <w:pPr>
        <w:ind w:leftChars="400" w:left="840"/>
        <w:rPr>
          <w:rFonts w:ascii="HG丸ｺﾞｼｯｸM-PRO" w:eastAsia="HG丸ｺﾞｼｯｸM-PRO"/>
        </w:rPr>
      </w:pPr>
      <w:r w:rsidRPr="00DF654C">
        <w:rPr>
          <w:rFonts w:ascii="HG丸ｺﾞｼｯｸM-PRO" w:eastAsia="HG丸ｺﾞｼｯｸM-PRO" w:hint="eastAsia"/>
        </w:rPr>
        <w:t>□</w:t>
      </w:r>
      <w:r w:rsidR="00BD5139" w:rsidRPr="00DF654C">
        <w:rPr>
          <w:rFonts w:ascii="HG丸ｺﾞｼｯｸM-PRO" w:eastAsia="HG丸ｺﾞｼｯｸM-PRO" w:hint="eastAsia"/>
        </w:rPr>
        <w:t xml:space="preserve"> はい　　□ いいえ</w:t>
      </w:r>
    </w:p>
    <w:p w14:paraId="75C6D161" w14:textId="63A29BE8" w:rsidR="008C6596" w:rsidRPr="00DF654C" w:rsidRDefault="008C6596" w:rsidP="008C6596">
      <w:pPr>
        <w:ind w:leftChars="400" w:left="840" w:firstLine="360"/>
        <w:rPr>
          <w:rFonts w:ascii="HG丸ｺﾞｼｯｸM-PRO" w:eastAsia="HG丸ｺﾞｼｯｸM-PRO"/>
        </w:rPr>
      </w:pPr>
      <w:r w:rsidRPr="00DF654C">
        <w:rPr>
          <w:rFonts w:ascii="HG丸ｺﾞｼｯｸM-PRO" w:eastAsia="HG丸ｺﾞｼｯｸM-PRO" w:hint="eastAsia"/>
        </w:rPr>
        <w:t>指針等の名称：</w:t>
      </w:r>
      <w:r w:rsidR="00402222" w:rsidRPr="00DF654C">
        <w:rPr>
          <w:rFonts w:ascii="HG丸ｺﾞｼｯｸM-PRO" w:eastAsia="HG丸ｺﾞｼｯｸM-PRO" w:hint="eastAsia"/>
          <w:u w:val="single"/>
        </w:rPr>
        <w:t>_</w:t>
      </w:r>
      <w:r w:rsidR="00402222" w:rsidRPr="00DF654C">
        <w:rPr>
          <w:rFonts w:ascii="HG丸ｺﾞｼｯｸM-PRO" w:eastAsia="HG丸ｺﾞｼｯｸM-PRO"/>
          <w:u w:val="single"/>
        </w:rPr>
        <w:t>_____</w:t>
      </w:r>
      <w:r w:rsidR="00217608">
        <w:rPr>
          <w:rFonts w:ascii="HG丸ｺﾞｼｯｸM-PRO" w:eastAsia="HG丸ｺﾞｼｯｸM-PRO" w:hint="eastAsia"/>
          <w:u w:val="single"/>
        </w:rPr>
        <w:t>＿＿＿＿＿＿＿＿＿＿＿＿＿＿＿＿＿＿＿＿＿＿＿</w:t>
      </w:r>
    </w:p>
    <w:p w14:paraId="675B63DB" w14:textId="77777777" w:rsidR="008C6596" w:rsidRPr="00DF654C" w:rsidRDefault="008C6596" w:rsidP="00C3646A">
      <w:pPr>
        <w:ind w:leftChars="400" w:left="840"/>
        <w:rPr>
          <w:rFonts w:ascii="HG丸ｺﾞｼｯｸM-PRO" w:eastAsia="HG丸ｺﾞｼｯｸM-PRO"/>
        </w:rPr>
      </w:pPr>
      <w:r w:rsidRPr="00DF654C">
        <w:rPr>
          <w:rFonts w:ascii="HG丸ｺﾞｼｯｸM-PRO" w:eastAsia="HG丸ｺﾞｼｯｸM-PRO" w:hint="eastAsia"/>
        </w:rPr>
        <w:lastRenderedPageBreak/>
        <w:t>作成日：平成</w:t>
      </w:r>
      <w:r w:rsidR="00402222" w:rsidRPr="00DF654C">
        <w:rPr>
          <w:rFonts w:ascii="HG丸ｺﾞｼｯｸM-PRO" w:eastAsia="HG丸ｺﾞｼｯｸM-PRO"/>
        </w:rPr>
        <w:t xml:space="preserve">     </w:t>
      </w:r>
      <w:r w:rsidRPr="00DF654C">
        <w:rPr>
          <w:rFonts w:ascii="HG丸ｺﾞｼｯｸM-PRO" w:eastAsia="HG丸ｺﾞｼｯｸM-PRO" w:hint="eastAsia"/>
        </w:rPr>
        <w:t>年</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月</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日（最新版）</w:t>
      </w:r>
    </w:p>
    <w:p w14:paraId="3812BEDF" w14:textId="10242D23" w:rsidR="008C6596" w:rsidRPr="00DF654C" w:rsidRDefault="008C6596" w:rsidP="008C6596">
      <w:pPr>
        <w:ind w:leftChars="400" w:left="840" w:firstLine="360"/>
        <w:rPr>
          <w:rFonts w:ascii="HG丸ｺﾞｼｯｸM-PRO" w:eastAsia="HG丸ｺﾞｼｯｸM-PRO"/>
        </w:rPr>
      </w:pPr>
      <w:r w:rsidRPr="00DF654C">
        <w:rPr>
          <w:rFonts w:ascii="HG丸ｺﾞｼｯｸM-PRO" w:eastAsia="HG丸ｺﾞｼｯｸM-PRO" w:hint="eastAsia"/>
        </w:rPr>
        <w:t>それ以外の</w:t>
      </w:r>
      <w:r w:rsidR="00F77AE1" w:rsidRPr="00DF654C">
        <w:rPr>
          <w:rFonts w:ascii="HG丸ｺﾞｼｯｸM-PRO" w:eastAsia="HG丸ｺﾞｼｯｸM-PRO" w:hint="eastAsia"/>
        </w:rPr>
        <w:t>具体的な</w:t>
      </w:r>
      <w:r w:rsidR="00217608">
        <w:rPr>
          <w:rFonts w:ascii="HG丸ｺﾞｼｯｸM-PRO" w:eastAsia="HG丸ｺﾞｼｯｸM-PRO" w:hint="eastAsia"/>
        </w:rPr>
        <w:t>体制について：＿＿＿＿＿＿＿＿＿＿＿＿＿＿＿＿＿</w:t>
      </w:r>
    </w:p>
    <w:p w14:paraId="42314395" w14:textId="77777777" w:rsidR="00B319A9" w:rsidRPr="00DF654C" w:rsidRDefault="00B319A9" w:rsidP="00C3646A">
      <w:pPr>
        <w:ind w:firstLineChars="500" w:firstLine="1050"/>
        <w:rPr>
          <w:rFonts w:ascii="HG丸ｺﾞｼｯｸM-PRO" w:eastAsia="HG丸ｺﾞｼｯｸM-PRO"/>
        </w:rPr>
      </w:pPr>
      <w:r w:rsidRPr="00DF654C">
        <w:rPr>
          <w:rFonts w:ascii="HG丸ｺﾞｼｯｸM-PRO" w:eastAsia="HG丸ｺﾞｼｯｸM-PRO" w:hint="eastAsia"/>
        </w:rPr>
        <w:t>メモ：</w:t>
      </w:r>
    </w:p>
    <w:p w14:paraId="76FA8B69" w14:textId="77777777" w:rsidR="00B319A9" w:rsidRPr="00DF654C" w:rsidRDefault="00B319A9" w:rsidP="00C3646A">
      <w:pPr>
        <w:ind w:firstLineChars="500" w:firstLine="1050"/>
        <w:rPr>
          <w:rFonts w:ascii="HG丸ｺﾞｼｯｸM-PRO" w:eastAsia="HG丸ｺﾞｼｯｸM-PRO"/>
        </w:rPr>
      </w:pPr>
      <w:r w:rsidRPr="00DF654C">
        <w:rPr>
          <w:rFonts w:ascii="HG丸ｺﾞｼｯｸM-PRO" w:eastAsia="HG丸ｺﾞｼｯｸM-PRO" w:hint="eastAsia"/>
        </w:rPr>
        <w:t>＿＿＿＿＿＿＿＿＿＿＿＿＿＿＿＿＿＿＿＿＿＿＿＿＿＿＿＿＿＿＿＿＿</w:t>
      </w:r>
    </w:p>
    <w:p w14:paraId="04C324A6" w14:textId="77777777" w:rsidR="00C3646A" w:rsidRPr="00DF654C" w:rsidRDefault="00C3646A" w:rsidP="00BD5139">
      <w:pPr>
        <w:rPr>
          <w:rFonts w:ascii="HG丸ｺﾞｼｯｸM-PRO" w:eastAsia="HG丸ｺﾞｼｯｸM-PRO"/>
          <w:bCs/>
          <w:szCs w:val="21"/>
        </w:rPr>
      </w:pPr>
    </w:p>
    <w:p w14:paraId="4D619E30" w14:textId="77777777" w:rsidR="00BD5139" w:rsidRPr="00DF654C" w:rsidRDefault="00BD5139" w:rsidP="00BD5139">
      <w:pPr>
        <w:rPr>
          <w:rFonts w:ascii="HG丸ｺﾞｼｯｸM-PRO" w:eastAsia="HG丸ｺﾞｼｯｸM-PRO"/>
          <w:bCs/>
          <w:szCs w:val="21"/>
        </w:rPr>
      </w:pPr>
      <w:r w:rsidRPr="00DF654C">
        <w:rPr>
          <w:rFonts w:ascii="HG丸ｺﾞｼｯｸM-PRO" w:eastAsia="HG丸ｺﾞｼｯｸM-PRO" w:hint="eastAsia"/>
          <w:bCs/>
          <w:szCs w:val="21"/>
        </w:rPr>
        <w:t xml:space="preserve">２.　</w:t>
      </w:r>
      <w:r w:rsidR="00A025C7" w:rsidRPr="00DF654C">
        <w:rPr>
          <w:rFonts w:ascii="HG丸ｺﾞｼｯｸM-PRO" w:eastAsia="HG丸ｺﾞｼｯｸM-PRO" w:hint="eastAsia"/>
          <w:bCs/>
          <w:szCs w:val="21"/>
        </w:rPr>
        <w:t>特定臨床</w:t>
      </w:r>
      <w:r w:rsidRPr="00DF654C">
        <w:rPr>
          <w:rFonts w:ascii="HG丸ｺﾞｼｯｸM-PRO" w:eastAsia="HG丸ｺﾞｼｯｸM-PRO" w:hint="eastAsia"/>
          <w:bCs/>
          <w:szCs w:val="21"/>
        </w:rPr>
        <w:t>研究に係る安全管理</w:t>
      </w:r>
      <w:r w:rsidR="00A83C38" w:rsidRPr="00DF654C">
        <w:rPr>
          <w:rFonts w:ascii="HG丸ｺﾞｼｯｸM-PRO" w:eastAsia="HG丸ｺﾞｼｯｸM-PRO" w:hint="eastAsia"/>
          <w:bCs/>
          <w:szCs w:val="21"/>
        </w:rPr>
        <w:t>を</w:t>
      </w:r>
      <w:r w:rsidRPr="00DF654C">
        <w:rPr>
          <w:rFonts w:ascii="HG丸ｺﾞｼｯｸM-PRO" w:eastAsia="HG丸ｺﾞｼｯｸM-PRO" w:hint="eastAsia"/>
          <w:bCs/>
          <w:szCs w:val="21"/>
        </w:rPr>
        <w:t>行う担当者</w:t>
      </w:r>
      <w:r w:rsidR="008B73FD" w:rsidRPr="00DF654C">
        <w:rPr>
          <w:rFonts w:ascii="HG丸ｺﾞｼｯｸM-PRO" w:eastAsia="HG丸ｺﾞｼｯｸM-PRO" w:hint="eastAsia"/>
          <w:bCs/>
          <w:szCs w:val="21"/>
        </w:rPr>
        <w:t>の</w:t>
      </w:r>
      <w:r w:rsidRPr="00DF654C">
        <w:rPr>
          <w:rFonts w:ascii="HG丸ｺﾞｼｯｸM-PRO" w:eastAsia="HG丸ｺﾞｼｯｸM-PRO" w:hint="eastAsia"/>
          <w:bCs/>
          <w:szCs w:val="21"/>
        </w:rPr>
        <w:t>配置について</w:t>
      </w:r>
    </w:p>
    <w:p w14:paraId="34FE85E2" w14:textId="77777777" w:rsidR="00BD5139" w:rsidRPr="00DF654C" w:rsidRDefault="00BD5139" w:rsidP="00BD5139">
      <w:pPr>
        <w:ind w:firstLineChars="1500" w:firstLine="3150"/>
        <w:rPr>
          <w:rFonts w:ascii="HG丸ｺﾞｼｯｸM-PRO" w:eastAsia="HG丸ｺﾞｼｯｸM-PRO"/>
          <w:bCs/>
          <w:szCs w:val="21"/>
        </w:rPr>
      </w:pPr>
      <w:r w:rsidRPr="00DF654C">
        <w:rPr>
          <w:rFonts w:ascii="HG丸ｺﾞｼｯｸM-PRO" w:eastAsia="HG丸ｺﾞｼｯｸM-PRO" w:hint="eastAsia"/>
          <w:bCs/>
          <w:szCs w:val="21"/>
        </w:rPr>
        <w:t>（安全管理を行う部門を設置している施設のみ回答）</w:t>
      </w:r>
      <w:r w:rsidRPr="00DF654C">
        <w:rPr>
          <w:rFonts w:ascii="HG丸ｺﾞｼｯｸM-PRO" w:eastAsia="HG丸ｺﾞｼｯｸM-PRO" w:hint="eastAsia"/>
          <w:bCs/>
          <w:szCs w:val="21"/>
        </w:rPr>
        <w:tab/>
      </w:r>
    </w:p>
    <w:p w14:paraId="2362FEE7" w14:textId="77777777" w:rsidR="00BD5139" w:rsidRPr="00DF654C" w:rsidRDefault="00BD5139" w:rsidP="00BD5139">
      <w:pPr>
        <w:rPr>
          <w:rFonts w:ascii="HG丸ｺﾞｼｯｸM-PRO" w:eastAsia="HG丸ｺﾞｼｯｸM-PRO"/>
          <w:bCs/>
          <w:szCs w:val="21"/>
        </w:rPr>
      </w:pPr>
      <w:r w:rsidRPr="00DF654C">
        <w:rPr>
          <w:rFonts w:ascii="HG丸ｺﾞｼｯｸM-PRO" w:eastAsia="HG丸ｺﾞｼｯｸM-PRO" w:hint="eastAsia"/>
          <w:bCs/>
          <w:szCs w:val="21"/>
        </w:rPr>
        <w:tab/>
        <w:t>①担当者は、医師、歯科医師、薬剤師、看護師の何れかの資格を有している人員</w:t>
      </w:r>
    </w:p>
    <w:p w14:paraId="27D9A88E" w14:textId="77777777" w:rsidR="00BD5139" w:rsidRPr="00DF654C" w:rsidRDefault="00BD5139" w:rsidP="00BD5139">
      <w:pPr>
        <w:ind w:firstLineChars="500" w:firstLine="1050"/>
        <w:rPr>
          <w:rFonts w:ascii="HG丸ｺﾞｼｯｸM-PRO" w:eastAsia="HG丸ｺﾞｼｯｸM-PRO"/>
          <w:bCs/>
          <w:szCs w:val="21"/>
        </w:rPr>
      </w:pPr>
      <w:r w:rsidRPr="00DF654C">
        <w:rPr>
          <w:rFonts w:ascii="HG丸ｺﾞｼｯｸM-PRO" w:eastAsia="HG丸ｺﾞｼｯｸM-PRO" w:hint="eastAsia"/>
          <w:bCs/>
          <w:szCs w:val="21"/>
        </w:rPr>
        <w:t>が配置されているか。</w:t>
      </w:r>
    </w:p>
    <w:p w14:paraId="642411BF" w14:textId="77777777" w:rsidR="00BD5139" w:rsidRPr="00DF654C" w:rsidRDefault="00BD5139" w:rsidP="00402222">
      <w:pPr>
        <w:numPr>
          <w:ilvl w:val="0"/>
          <w:numId w:val="12"/>
        </w:numPr>
        <w:rPr>
          <w:rFonts w:ascii="HG丸ｺﾞｼｯｸM-PRO" w:eastAsia="HG丸ｺﾞｼｯｸM-PRO"/>
        </w:rPr>
      </w:pPr>
      <w:r w:rsidRPr="00DF654C">
        <w:rPr>
          <w:rFonts w:ascii="HG丸ｺﾞｼｯｸM-PRO" w:eastAsia="HG丸ｺﾞｼｯｸM-PRO" w:hint="eastAsia"/>
        </w:rPr>
        <w:t>はい　　□ いいえ</w:t>
      </w:r>
    </w:p>
    <w:p w14:paraId="56C9B523"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1336D702"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14:paraId="39E332A8" w14:textId="77777777" w:rsidR="00C3646A" w:rsidRPr="00DF654C" w:rsidRDefault="00C3646A" w:rsidP="00BD5139">
      <w:pPr>
        <w:ind w:firstLineChars="400" w:firstLine="840"/>
        <w:rPr>
          <w:rFonts w:ascii="HG丸ｺﾞｼｯｸM-PRO" w:eastAsia="HG丸ｺﾞｼｯｸM-PRO"/>
          <w:bCs/>
          <w:szCs w:val="21"/>
        </w:rPr>
      </w:pPr>
    </w:p>
    <w:p w14:paraId="5C1B2315" w14:textId="77777777" w:rsidR="00BD5139" w:rsidRPr="00DF654C" w:rsidRDefault="00BD5139" w:rsidP="00BD5139">
      <w:pPr>
        <w:ind w:firstLineChars="400" w:firstLine="840"/>
        <w:rPr>
          <w:rFonts w:ascii="HG丸ｺﾞｼｯｸM-PRO" w:eastAsia="HG丸ｺﾞｼｯｸM-PRO"/>
          <w:bCs/>
          <w:szCs w:val="21"/>
        </w:rPr>
      </w:pPr>
      <w:r w:rsidRPr="00DF654C">
        <w:rPr>
          <w:rFonts w:ascii="HG丸ｺﾞｼｯｸM-PRO" w:eastAsia="HG丸ｺﾞｼｯｸM-PRO" w:hint="eastAsia"/>
          <w:bCs/>
          <w:szCs w:val="21"/>
        </w:rPr>
        <w:t>②担当者は、当該病院の臨床研究支援・管理部門及び医療安全に関する部門に</w:t>
      </w:r>
    </w:p>
    <w:p w14:paraId="181DC47B" w14:textId="0C46E706" w:rsidR="00BD5139" w:rsidRPr="00DF654C" w:rsidRDefault="00BD5139" w:rsidP="00BD5139">
      <w:pPr>
        <w:ind w:firstLineChars="500" w:firstLine="1050"/>
        <w:rPr>
          <w:rFonts w:ascii="HG丸ｺﾞｼｯｸM-PRO" w:eastAsia="HG丸ｺﾞｼｯｸM-PRO"/>
          <w:bCs/>
          <w:szCs w:val="21"/>
        </w:rPr>
      </w:pPr>
      <w:r w:rsidRPr="00DF654C">
        <w:rPr>
          <w:rFonts w:ascii="HG丸ｺﾞｼｯｸM-PRO" w:eastAsia="HG丸ｺﾞｼｯｸM-PRO" w:hint="eastAsia"/>
          <w:bCs/>
          <w:szCs w:val="21"/>
        </w:rPr>
        <w:t>属し、</w:t>
      </w:r>
      <w:r w:rsidR="00DF765D">
        <w:rPr>
          <w:rFonts w:ascii="HG丸ｺﾞｼｯｸM-PRO" w:eastAsia="HG丸ｺﾞｼｯｸM-PRO" w:hint="eastAsia"/>
          <w:bCs/>
          <w:szCs w:val="21"/>
        </w:rPr>
        <w:t>特定臨床研究</w:t>
      </w:r>
      <w:r w:rsidRPr="00DF654C">
        <w:rPr>
          <w:rFonts w:ascii="HG丸ｺﾞｼｯｸM-PRO" w:eastAsia="HG丸ｺﾞｼｯｸM-PRO" w:hint="eastAsia"/>
          <w:bCs/>
          <w:szCs w:val="21"/>
        </w:rPr>
        <w:t>に関する安全管理に係る業務に従事しているか。</w:t>
      </w:r>
    </w:p>
    <w:p w14:paraId="49077315" w14:textId="77777777" w:rsidR="00BD5139" w:rsidRPr="00DF654C" w:rsidRDefault="00402222" w:rsidP="00BD5139">
      <w:pPr>
        <w:ind w:leftChars="400" w:left="840"/>
        <w:rPr>
          <w:rFonts w:ascii="HG丸ｺﾞｼｯｸM-PRO" w:eastAsia="HG丸ｺﾞｼｯｸM-PRO"/>
        </w:rPr>
      </w:pPr>
      <w:r w:rsidRPr="00DF654C">
        <w:rPr>
          <w:rFonts w:ascii="HG丸ｺﾞｼｯｸM-PRO" w:eastAsia="HG丸ｺﾞｼｯｸM-PRO" w:hint="eastAsia"/>
        </w:rPr>
        <w:t>□</w:t>
      </w:r>
      <w:r w:rsidR="00BD5139" w:rsidRPr="00DF654C">
        <w:rPr>
          <w:rFonts w:ascii="HG丸ｺﾞｼｯｸM-PRO" w:eastAsia="HG丸ｺﾞｼｯｸM-PRO" w:hint="eastAsia"/>
        </w:rPr>
        <w:t xml:space="preserve"> はい　　□ いいえ</w:t>
      </w:r>
    </w:p>
    <w:p w14:paraId="3DD6C2A6"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72F621DC" w14:textId="77777777" w:rsidR="00B319A9" w:rsidRPr="00DF654C" w:rsidRDefault="00B319A9" w:rsidP="00402222">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_________________________</w:t>
      </w:r>
      <w:r w:rsidRPr="00DF654C">
        <w:rPr>
          <w:rFonts w:ascii="HG丸ｺﾞｼｯｸM-PRO" w:eastAsia="HG丸ｺﾞｼｯｸM-PRO" w:hint="eastAsia"/>
        </w:rPr>
        <w:t>＿＿＿＿＿＿＿＿＿＿＿＿＿＿＿＿＿＿＿＿＿</w:t>
      </w:r>
    </w:p>
    <w:p w14:paraId="677DE0AB" w14:textId="77777777" w:rsidR="00C3646A" w:rsidRPr="00DF654C" w:rsidRDefault="00C3646A" w:rsidP="00C3646A">
      <w:pPr>
        <w:ind w:left="420" w:hangingChars="200" w:hanging="420"/>
        <w:rPr>
          <w:rFonts w:ascii="HG丸ｺﾞｼｯｸM-PRO" w:eastAsia="HG丸ｺﾞｼｯｸM-PRO"/>
          <w:bCs/>
          <w:szCs w:val="21"/>
        </w:rPr>
      </w:pPr>
    </w:p>
    <w:p w14:paraId="6320E1C0" w14:textId="77777777" w:rsidR="00BD5139" w:rsidRPr="00DF654C" w:rsidRDefault="00BD5139" w:rsidP="00C3646A">
      <w:pPr>
        <w:ind w:left="420" w:hangingChars="200" w:hanging="420"/>
        <w:rPr>
          <w:rFonts w:ascii="HG丸ｺﾞｼｯｸM-PRO" w:eastAsia="HG丸ｺﾞｼｯｸM-PRO"/>
          <w:bCs/>
          <w:szCs w:val="21"/>
        </w:rPr>
      </w:pPr>
      <w:r w:rsidRPr="00DF654C">
        <w:rPr>
          <w:rFonts w:ascii="HG丸ｺﾞｼｯｸM-PRO" w:eastAsia="HG丸ｺﾞｼｯｸM-PRO" w:hint="eastAsia"/>
          <w:bCs/>
          <w:szCs w:val="21"/>
        </w:rPr>
        <w:t xml:space="preserve">３.　</w:t>
      </w:r>
      <w:r w:rsidR="00A025C7" w:rsidRPr="00DF654C">
        <w:rPr>
          <w:rFonts w:ascii="HG丸ｺﾞｼｯｸM-PRO" w:eastAsia="HG丸ｺﾞｼｯｸM-PRO" w:hint="eastAsia"/>
          <w:bCs/>
          <w:szCs w:val="21"/>
        </w:rPr>
        <w:t>特定臨床</w:t>
      </w:r>
      <w:r w:rsidRPr="00DF654C">
        <w:rPr>
          <w:rFonts w:ascii="HG丸ｺﾞｼｯｸM-PRO" w:eastAsia="HG丸ｺﾞｼｯｸM-PRO" w:hint="eastAsia"/>
          <w:bCs/>
          <w:szCs w:val="21"/>
        </w:rPr>
        <w:t>研究で使用する医薬品等の管理を行うための</w:t>
      </w:r>
      <w:r w:rsidR="008C6596" w:rsidRPr="00DF654C">
        <w:rPr>
          <w:rFonts w:ascii="HG丸ｺﾞｼｯｸM-PRO" w:eastAsia="HG丸ｺﾞｼｯｸM-PRO" w:hint="eastAsia"/>
          <w:bCs/>
          <w:szCs w:val="21"/>
        </w:rPr>
        <w:t>選任の</w:t>
      </w:r>
      <w:r w:rsidRPr="00DF654C">
        <w:rPr>
          <w:rFonts w:ascii="HG丸ｺﾞｼｯｸM-PRO" w:eastAsia="HG丸ｺﾞｼｯｸM-PRO" w:hint="eastAsia"/>
          <w:bCs/>
          <w:szCs w:val="21"/>
        </w:rPr>
        <w:t>担当者</w:t>
      </w:r>
      <w:r w:rsidR="00007A72" w:rsidRPr="00DF654C">
        <w:rPr>
          <w:rFonts w:ascii="HG丸ｺﾞｼｯｸM-PRO" w:eastAsia="HG丸ｺﾞｼｯｸM-PRO" w:hint="eastAsia"/>
          <w:bCs/>
          <w:szCs w:val="21"/>
        </w:rPr>
        <w:t>（医師、歯科医師、薬剤師、看護師の何れかの資格を有している）を</w:t>
      </w:r>
      <w:r w:rsidRPr="00DF654C">
        <w:rPr>
          <w:rFonts w:ascii="HG丸ｺﾞｼｯｸM-PRO" w:eastAsia="HG丸ｺﾞｼｯｸM-PRO" w:hint="eastAsia"/>
          <w:bCs/>
          <w:szCs w:val="21"/>
        </w:rPr>
        <w:t>配置</w:t>
      </w:r>
      <w:r w:rsidR="00007A72" w:rsidRPr="00DF654C">
        <w:rPr>
          <w:rFonts w:ascii="HG丸ｺﾞｼｯｸM-PRO" w:eastAsia="HG丸ｺﾞｼｯｸM-PRO" w:hint="eastAsia"/>
          <w:bCs/>
          <w:szCs w:val="21"/>
        </w:rPr>
        <w:t>しているか。</w:t>
      </w:r>
    </w:p>
    <w:p w14:paraId="7F817696" w14:textId="77777777" w:rsidR="00BD5139" w:rsidRPr="00DF654C" w:rsidRDefault="00402222" w:rsidP="00BD5139">
      <w:pPr>
        <w:ind w:leftChars="400" w:left="840"/>
        <w:rPr>
          <w:rFonts w:ascii="HG丸ｺﾞｼｯｸM-PRO" w:eastAsia="HG丸ｺﾞｼｯｸM-PRO"/>
        </w:rPr>
      </w:pPr>
      <w:r w:rsidRPr="00DF654C">
        <w:rPr>
          <w:rFonts w:ascii="HG丸ｺﾞｼｯｸM-PRO" w:eastAsia="HG丸ｺﾞｼｯｸM-PRO" w:hint="eastAsia"/>
        </w:rPr>
        <w:t>□</w:t>
      </w:r>
      <w:r w:rsidR="00BD5139" w:rsidRPr="00DF654C">
        <w:rPr>
          <w:rFonts w:ascii="HG丸ｺﾞｼｯｸM-PRO" w:eastAsia="HG丸ｺﾞｼｯｸM-PRO" w:hint="eastAsia"/>
        </w:rPr>
        <w:t xml:space="preserve"> はい　　□ いいえ</w:t>
      </w:r>
    </w:p>
    <w:p w14:paraId="24AF51A7"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74DC4291"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w:t>
      </w:r>
      <w:r w:rsidRPr="00DF654C">
        <w:rPr>
          <w:rFonts w:ascii="HG丸ｺﾞｼｯｸM-PRO" w:eastAsia="HG丸ｺﾞｼｯｸM-PRO" w:hint="eastAsia"/>
        </w:rPr>
        <w:t>＿＿＿＿＿＿＿＿＿＿＿＿＿＿＿＿＿＿＿＿＿＿</w:t>
      </w:r>
    </w:p>
    <w:p w14:paraId="40F298C8" w14:textId="77777777" w:rsidR="00BD5139" w:rsidRDefault="00BD5139">
      <w:pPr>
        <w:rPr>
          <w:rFonts w:ascii="HG丸ｺﾞｼｯｸM-PRO" w:eastAsia="HG丸ｺﾞｼｯｸM-PRO"/>
          <w:b/>
          <w:bCs/>
          <w:sz w:val="24"/>
          <w:u w:val="single"/>
        </w:rPr>
      </w:pPr>
    </w:p>
    <w:p w14:paraId="08713CEB" w14:textId="77777777" w:rsidR="00E75AF4" w:rsidRPr="00DF654C" w:rsidRDefault="00E75AF4">
      <w:pPr>
        <w:rPr>
          <w:rFonts w:ascii="HG丸ｺﾞｼｯｸM-PRO" w:eastAsia="HG丸ｺﾞｼｯｸM-PRO"/>
          <w:b/>
          <w:bCs/>
          <w:sz w:val="24"/>
          <w:u w:val="single"/>
        </w:rPr>
      </w:pPr>
    </w:p>
    <w:p w14:paraId="35DBFDE9" w14:textId="77777777" w:rsidR="002935AD" w:rsidRPr="00DF654C" w:rsidRDefault="002935AD">
      <w:pPr>
        <w:rPr>
          <w:rFonts w:ascii="HG丸ｺﾞｼｯｸM-PRO" w:eastAsia="HG丸ｺﾞｼｯｸM-PRO"/>
          <w:b/>
          <w:bCs/>
          <w:sz w:val="24"/>
          <w:u w:val="single"/>
        </w:rPr>
      </w:pPr>
    </w:p>
    <w:p w14:paraId="53A89189" w14:textId="03A4BA03" w:rsidR="00ED7303" w:rsidRPr="00DF654C" w:rsidRDefault="00ED7303" w:rsidP="00ED7303">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8C6596" w:rsidRPr="00DF654C">
        <w:rPr>
          <w:rFonts w:ascii="HG丸ｺﾞｼｯｸM-PRO" w:eastAsia="HG丸ｺﾞｼｯｸM-PRO" w:hint="eastAsia"/>
          <w:b/>
          <w:bCs/>
          <w:sz w:val="24"/>
          <w:u w:val="single"/>
        </w:rPr>
        <w:t>６</w:t>
      </w:r>
      <w:r w:rsidRPr="00DF654C">
        <w:rPr>
          <w:rFonts w:ascii="HG丸ｺﾞｼｯｸM-PRO" w:eastAsia="HG丸ｺﾞｼｯｸM-PRO" w:hint="eastAsia"/>
          <w:b/>
          <w:bCs/>
          <w:sz w:val="24"/>
          <w:u w:val="single"/>
        </w:rPr>
        <w:t>]</w:t>
      </w:r>
      <w:r w:rsidR="000E29F7">
        <w:rPr>
          <w:rFonts w:ascii="HG丸ｺﾞｼｯｸM-PRO" w:eastAsia="HG丸ｺﾞｼｯｸM-PRO" w:hint="eastAsia"/>
          <w:b/>
          <w:bCs/>
          <w:sz w:val="24"/>
          <w:u w:val="single"/>
        </w:rPr>
        <w:t>審査</w:t>
      </w:r>
      <w:r w:rsidRPr="00DF654C">
        <w:rPr>
          <w:rFonts w:ascii="HG丸ｺﾞｼｯｸM-PRO" w:eastAsia="HG丸ｺﾞｼｯｸM-PRO" w:hint="eastAsia"/>
          <w:b/>
          <w:bCs/>
          <w:sz w:val="24"/>
          <w:u w:val="single"/>
        </w:rPr>
        <w:t>体制</w:t>
      </w:r>
    </w:p>
    <w:p w14:paraId="04E40FF6" w14:textId="17198C27" w:rsidR="00ED7303" w:rsidRPr="00DF654C" w:rsidRDefault="00ED7303" w:rsidP="00ED7303">
      <w:pPr>
        <w:rPr>
          <w:rFonts w:ascii="HG丸ｺﾞｼｯｸM-PRO" w:eastAsia="HG丸ｺﾞｼｯｸM-PRO"/>
        </w:rPr>
      </w:pPr>
      <w:r w:rsidRPr="00DF654C">
        <w:rPr>
          <w:rFonts w:ascii="HG丸ｺﾞｼｯｸM-PRO" w:eastAsia="HG丸ｺﾞｼｯｸM-PRO" w:hint="eastAsia"/>
        </w:rPr>
        <w:t xml:space="preserve">１　</w:t>
      </w:r>
      <w:r w:rsidR="006F4E81">
        <w:rPr>
          <w:rFonts w:ascii="HG丸ｺﾞｼｯｸM-PRO" w:eastAsia="HG丸ｺﾞｼｯｸM-PRO" w:hint="eastAsia"/>
        </w:rPr>
        <w:t>認定臨床研究審査委員会における</w:t>
      </w:r>
      <w:r w:rsidR="00BD3AA4" w:rsidRPr="00DF654C">
        <w:rPr>
          <w:rFonts w:ascii="HG丸ｺﾞｼｯｸM-PRO" w:eastAsia="HG丸ｺﾞｼｯｸM-PRO" w:hint="eastAsia"/>
        </w:rPr>
        <w:t>特定臨床</w:t>
      </w:r>
      <w:r w:rsidR="00BE660C" w:rsidRPr="00DF654C">
        <w:rPr>
          <w:rFonts w:ascii="HG丸ｺﾞｼｯｸM-PRO" w:eastAsia="HG丸ｺﾞｼｯｸM-PRO" w:hint="eastAsia"/>
        </w:rPr>
        <w:t>研究</w:t>
      </w:r>
      <w:r w:rsidR="006F4E81">
        <w:rPr>
          <w:rFonts w:ascii="HG丸ｺﾞｼｯｸM-PRO" w:eastAsia="HG丸ｺﾞｼｯｸM-PRO" w:hint="eastAsia"/>
        </w:rPr>
        <w:t>の</w:t>
      </w:r>
      <w:r w:rsidR="00BE660C" w:rsidRPr="00DF654C">
        <w:rPr>
          <w:rFonts w:ascii="HG丸ｺﾞｼｯｸM-PRO" w:eastAsia="HG丸ｺﾞｼｯｸM-PRO" w:hint="eastAsia"/>
        </w:rPr>
        <w:t>審査体制の</w:t>
      </w:r>
      <w:r w:rsidRPr="00DF654C">
        <w:rPr>
          <w:rFonts w:ascii="HG丸ｺﾞｼｯｸM-PRO" w:eastAsia="HG丸ｺﾞｼｯｸM-PRO" w:hint="eastAsia"/>
        </w:rPr>
        <w:t>整備について。</w:t>
      </w:r>
    </w:p>
    <w:p w14:paraId="3F04A364" w14:textId="1789472F" w:rsidR="00ED7303" w:rsidRPr="00751AD2" w:rsidRDefault="00213177" w:rsidP="00751AD2">
      <w:pPr>
        <w:pStyle w:val="ae"/>
        <w:numPr>
          <w:ilvl w:val="0"/>
          <w:numId w:val="15"/>
        </w:numPr>
        <w:tabs>
          <w:tab w:val="left" w:pos="1134"/>
        </w:tabs>
        <w:ind w:left="850" w:hangingChars="5" w:hanging="10"/>
        <w:rPr>
          <w:rFonts w:ascii="HG丸ｺﾞｼｯｸM-PRO" w:eastAsia="HG丸ｺﾞｼｯｸM-PRO"/>
        </w:rPr>
      </w:pPr>
      <w:r w:rsidRPr="00751AD2">
        <w:rPr>
          <w:rFonts w:ascii="HG丸ｺﾞｼｯｸM-PRO" w:eastAsia="HG丸ｺﾞｼｯｸM-PRO" w:hint="eastAsia"/>
        </w:rPr>
        <w:t>認定臨床研究審査</w:t>
      </w:r>
      <w:r w:rsidR="00ED7303" w:rsidRPr="00751AD2">
        <w:rPr>
          <w:rFonts w:ascii="HG丸ｺﾞｼｯｸM-PRO" w:eastAsia="HG丸ｺﾞｼｯｸM-PRO" w:hint="eastAsia"/>
        </w:rPr>
        <w:t>委員会を設置し、自施設のみならず他医療機関が実施する臨床研究に</w:t>
      </w:r>
      <w:r w:rsidR="00E578F6" w:rsidRPr="00751AD2">
        <w:rPr>
          <w:rFonts w:ascii="HG丸ｺﾞｼｯｸM-PRO" w:eastAsia="HG丸ｺﾞｼｯｸM-PRO" w:hint="eastAsia"/>
        </w:rPr>
        <w:t>関する審査を</w:t>
      </w:r>
      <w:r>
        <w:rPr>
          <w:rFonts w:ascii="HG丸ｺﾞｼｯｸM-PRO" w:eastAsia="HG丸ｺﾞｼｯｸM-PRO" w:hint="eastAsia"/>
        </w:rPr>
        <w:t>臨床研究法</w:t>
      </w:r>
      <w:r w:rsidR="00E578F6" w:rsidRPr="00751AD2">
        <w:rPr>
          <w:rFonts w:ascii="HG丸ｺﾞｼｯｸM-PRO" w:eastAsia="HG丸ｺﾞｼｯｸM-PRO" w:hint="eastAsia"/>
        </w:rPr>
        <w:t>に基づき適切に実施できているか。</w:t>
      </w:r>
    </w:p>
    <w:p w14:paraId="2FFD084C" w14:textId="77777777" w:rsidR="00ED7303" w:rsidRPr="00DF654C" w:rsidRDefault="00402222" w:rsidP="00ED7303">
      <w:pPr>
        <w:ind w:leftChars="400" w:left="840"/>
        <w:rPr>
          <w:rFonts w:ascii="HG丸ｺﾞｼｯｸM-PRO" w:eastAsia="HG丸ｺﾞｼｯｸM-PRO"/>
        </w:rPr>
      </w:pPr>
      <w:r w:rsidRPr="00DF654C">
        <w:rPr>
          <w:rFonts w:ascii="HG丸ｺﾞｼｯｸM-PRO" w:eastAsia="HG丸ｺﾞｼｯｸM-PRO" w:hint="eastAsia"/>
        </w:rPr>
        <w:t>□</w:t>
      </w:r>
      <w:r w:rsidR="00ED7303" w:rsidRPr="00DF654C">
        <w:rPr>
          <w:rFonts w:ascii="HG丸ｺﾞｼｯｸM-PRO" w:eastAsia="HG丸ｺﾞｼｯｸM-PRO" w:hint="eastAsia"/>
        </w:rPr>
        <w:t xml:space="preserve"> はい　　□ いいえ</w:t>
      </w:r>
    </w:p>
    <w:p w14:paraId="193424B4"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0070BFBF" w14:textId="087C8C1A" w:rsidR="00B319A9" w:rsidRPr="00DF654C" w:rsidRDefault="009A54CB" w:rsidP="009A54CB">
      <w:pPr>
        <w:ind w:leftChars="400" w:left="840"/>
        <w:rPr>
          <w:rFonts w:ascii="HG丸ｺﾞｼｯｸM-PRO" w:eastAsia="HG丸ｺﾞｼｯｸM-PRO"/>
        </w:rPr>
      </w:pPr>
      <w:r w:rsidRPr="00DF654C">
        <w:rPr>
          <w:rFonts w:ascii="HG丸ｺﾞｼｯｸM-PRO" w:eastAsia="HG丸ｺﾞｼｯｸM-PRO" w:hint="eastAsia"/>
          <w:u w:val="single"/>
        </w:rPr>
        <w:t xml:space="preserve">　</w:t>
      </w:r>
      <w:r w:rsidR="000D0DEF">
        <w:rPr>
          <w:rFonts w:ascii="HG丸ｺﾞｼｯｸM-PRO" w:eastAsia="HG丸ｺﾞｼｯｸM-PRO" w:hint="eastAsia"/>
          <w:u w:val="single"/>
        </w:rPr>
        <w:t>委員会名：　　　　　　　、認定日：</w:t>
      </w:r>
      <w:r w:rsidR="00402222"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r w:rsidR="00B319A9" w:rsidRPr="00DF654C">
        <w:rPr>
          <w:rFonts w:ascii="HG丸ｺﾞｼｯｸM-PRO" w:eastAsia="HG丸ｺﾞｼｯｸM-PRO" w:hint="eastAsia"/>
        </w:rPr>
        <w:t>＿＿＿</w:t>
      </w:r>
    </w:p>
    <w:p w14:paraId="0078B844" w14:textId="77777777" w:rsidR="009A54CB" w:rsidRPr="00DF654C" w:rsidRDefault="009A54CB" w:rsidP="00ED7303">
      <w:pPr>
        <w:ind w:firstLineChars="400" w:firstLine="840"/>
        <w:rPr>
          <w:rFonts w:ascii="HG丸ｺﾞｼｯｸM-PRO" w:eastAsia="HG丸ｺﾞｼｯｸM-PRO"/>
        </w:rPr>
      </w:pPr>
    </w:p>
    <w:p w14:paraId="4AB4E4BA" w14:textId="77777777" w:rsidR="009A54CB" w:rsidRPr="00DF654C" w:rsidRDefault="009A54CB" w:rsidP="00ED7303">
      <w:pPr>
        <w:rPr>
          <w:rFonts w:ascii="HG丸ｺﾞｼｯｸM-PRO" w:eastAsia="HG丸ｺﾞｼｯｸM-PRO"/>
        </w:rPr>
      </w:pPr>
    </w:p>
    <w:p w14:paraId="18B78BFD" w14:textId="2D1781DE" w:rsidR="00ED7303" w:rsidRPr="00DF654C" w:rsidRDefault="00ED7303" w:rsidP="00ED7303">
      <w:pPr>
        <w:rPr>
          <w:rFonts w:ascii="HG丸ｺﾞｼｯｸM-PRO" w:eastAsia="HG丸ｺﾞｼｯｸM-PRO"/>
        </w:rPr>
      </w:pPr>
      <w:r w:rsidRPr="00DF654C">
        <w:rPr>
          <w:rFonts w:ascii="HG丸ｺﾞｼｯｸM-PRO" w:eastAsia="HG丸ｺﾞｼｯｸM-PRO" w:hint="eastAsia"/>
        </w:rPr>
        <w:lastRenderedPageBreak/>
        <w:t>２　専従の</w:t>
      </w:r>
      <w:r w:rsidR="00102703">
        <w:rPr>
          <w:rFonts w:ascii="HG丸ｺﾞｼｯｸM-PRO" w:eastAsia="HG丸ｺﾞｼｯｸM-PRO" w:hint="eastAsia"/>
        </w:rPr>
        <w:t>認定臨床研究</w:t>
      </w:r>
      <w:r w:rsidRPr="00DF654C">
        <w:rPr>
          <w:rFonts w:ascii="HG丸ｺﾞｼｯｸM-PRO" w:eastAsia="HG丸ｺﾞｼｯｸM-PRO" w:hint="eastAsia"/>
        </w:rPr>
        <w:t>審査委員会の事務担当者を複数配置しているか。</w:t>
      </w:r>
    </w:p>
    <w:p w14:paraId="54822946" w14:textId="77777777" w:rsidR="00ED7303" w:rsidRPr="00DF654C" w:rsidRDefault="00402222" w:rsidP="00ED7303">
      <w:pPr>
        <w:ind w:leftChars="400" w:left="840"/>
        <w:rPr>
          <w:rFonts w:ascii="HG丸ｺﾞｼｯｸM-PRO" w:eastAsia="HG丸ｺﾞｼｯｸM-PRO"/>
        </w:rPr>
      </w:pPr>
      <w:r w:rsidRPr="00DF654C">
        <w:rPr>
          <w:rFonts w:ascii="HG丸ｺﾞｼｯｸM-PRO" w:eastAsia="HG丸ｺﾞｼｯｸM-PRO" w:hint="eastAsia"/>
        </w:rPr>
        <w:t>□</w:t>
      </w:r>
      <w:r w:rsidR="00ED7303" w:rsidRPr="00DF654C">
        <w:rPr>
          <w:rFonts w:ascii="HG丸ｺﾞｼｯｸM-PRO" w:eastAsia="HG丸ｺﾞｼｯｸM-PRO" w:hint="eastAsia"/>
        </w:rPr>
        <w:t xml:space="preserve"> はい　　□ いいえ</w:t>
      </w:r>
    </w:p>
    <w:p w14:paraId="20763D65" w14:textId="77777777" w:rsidR="00ED7303" w:rsidRPr="00DF654C" w:rsidRDefault="00ED7303" w:rsidP="00ED7303">
      <w:pPr>
        <w:ind w:leftChars="400" w:left="840" w:firstLine="360"/>
        <w:rPr>
          <w:rFonts w:ascii="HG丸ｺﾞｼｯｸM-PRO" w:eastAsia="HG丸ｺﾞｼｯｸM-PRO"/>
        </w:rPr>
      </w:pPr>
      <w:r w:rsidRPr="00DF654C">
        <w:rPr>
          <w:rFonts w:ascii="HG丸ｺﾞｼｯｸM-PRO" w:eastAsia="HG丸ｺﾞｼｯｸM-PRO" w:hint="eastAsia"/>
        </w:rPr>
        <w:t>人数：＿</w:t>
      </w:r>
      <w:r w:rsidR="00402222" w:rsidRPr="00DF654C">
        <w:rPr>
          <w:rFonts w:ascii="HG丸ｺﾞｼｯｸM-PRO" w:eastAsia="HG丸ｺﾞｼｯｸM-PRO" w:hint="eastAsia"/>
        </w:rPr>
        <w:t>_</w:t>
      </w:r>
      <w:r w:rsidR="009A54CB" w:rsidRPr="00DF654C">
        <w:rPr>
          <w:rFonts w:ascii="HG丸ｺﾞｼｯｸM-PRO" w:eastAsia="HG丸ｺﾞｼｯｸM-PRO" w:hint="eastAsia"/>
          <w:u w:val="single"/>
        </w:rPr>
        <w:t xml:space="preserve">　　　　　</w:t>
      </w:r>
      <w:r w:rsidRPr="00DF654C">
        <w:rPr>
          <w:rFonts w:ascii="HG丸ｺﾞｼｯｸM-PRO" w:eastAsia="HG丸ｺﾞｼｯｸM-PRO" w:hint="eastAsia"/>
        </w:rPr>
        <w:t>＿＿＿＿＿＿＿＿＿＿＿＿＿＿＿＿＿＿＿＿＿＿</w:t>
      </w:r>
    </w:p>
    <w:p w14:paraId="731E12CC" w14:textId="77777777" w:rsidR="00B319A9" w:rsidRPr="00DF654C" w:rsidRDefault="00B319A9" w:rsidP="009A54CB">
      <w:pPr>
        <w:ind w:firstLineChars="400" w:firstLine="840"/>
        <w:rPr>
          <w:rFonts w:ascii="HG丸ｺﾞｼｯｸM-PRO" w:eastAsia="HG丸ｺﾞｼｯｸM-PRO"/>
        </w:rPr>
      </w:pPr>
      <w:r w:rsidRPr="00DF654C">
        <w:rPr>
          <w:rFonts w:ascii="HG丸ｺﾞｼｯｸM-PRO" w:eastAsia="HG丸ｺﾞｼｯｸM-PRO" w:hint="eastAsia"/>
        </w:rPr>
        <w:t>メモ：</w:t>
      </w:r>
    </w:p>
    <w:p w14:paraId="63C40468"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14:paraId="71EA03FD" w14:textId="77777777" w:rsidR="009A54CB" w:rsidRPr="00DF654C" w:rsidRDefault="009A54CB" w:rsidP="007B64D6">
      <w:pPr>
        <w:rPr>
          <w:rFonts w:ascii="HG丸ｺﾞｼｯｸM-PRO" w:eastAsia="HG丸ｺﾞｼｯｸM-PRO"/>
        </w:rPr>
      </w:pPr>
    </w:p>
    <w:p w14:paraId="39A7E491" w14:textId="7B6C5FAF" w:rsidR="007B64D6" w:rsidRPr="00DF654C" w:rsidRDefault="000E29F7" w:rsidP="007B64D6">
      <w:pPr>
        <w:rPr>
          <w:rFonts w:ascii="HG丸ｺﾞｼｯｸM-PRO" w:eastAsia="HG丸ｺﾞｼｯｸM-PRO"/>
        </w:rPr>
      </w:pPr>
      <w:r>
        <w:rPr>
          <w:rFonts w:ascii="HG丸ｺﾞｼｯｸM-PRO" w:eastAsia="HG丸ｺﾞｼｯｸM-PRO" w:hint="eastAsia"/>
        </w:rPr>
        <w:t xml:space="preserve">３　</w:t>
      </w:r>
      <w:r w:rsidR="007B64D6" w:rsidRPr="00DF654C">
        <w:rPr>
          <w:rFonts w:ascii="HG丸ｺﾞｼｯｸM-PRO" w:eastAsia="HG丸ｺﾞｼｯｸM-PRO" w:hint="eastAsia"/>
        </w:rPr>
        <w:t>審査に係る規定・手順書等の整備が行われているか。</w:t>
      </w:r>
    </w:p>
    <w:p w14:paraId="78F858A0" w14:textId="77777777" w:rsidR="007B64D6" w:rsidRPr="00DF654C" w:rsidRDefault="00402222" w:rsidP="007B64D6">
      <w:pPr>
        <w:ind w:leftChars="400" w:left="840"/>
        <w:rPr>
          <w:rFonts w:ascii="HG丸ｺﾞｼｯｸM-PRO" w:eastAsia="HG丸ｺﾞｼｯｸM-PRO"/>
        </w:rPr>
      </w:pPr>
      <w:r w:rsidRPr="00DF654C">
        <w:rPr>
          <w:rFonts w:ascii="HG丸ｺﾞｼｯｸM-PRO" w:eastAsia="HG丸ｺﾞｼｯｸM-PRO" w:hint="eastAsia"/>
        </w:rPr>
        <w:t>□</w:t>
      </w:r>
      <w:r w:rsidR="007B64D6" w:rsidRPr="00DF654C">
        <w:rPr>
          <w:rFonts w:ascii="HG丸ｺﾞｼｯｸM-PRO" w:eastAsia="HG丸ｺﾞｼｯｸM-PRO" w:hint="eastAsia"/>
        </w:rPr>
        <w:t xml:space="preserve"> はい　　□ いいえ</w:t>
      </w:r>
    </w:p>
    <w:p w14:paraId="6A6CFD0A" w14:textId="77777777" w:rsidR="007B64D6" w:rsidRPr="00DF654C" w:rsidRDefault="007B64D6" w:rsidP="00402222">
      <w:pPr>
        <w:ind w:leftChars="400" w:left="840" w:firstLine="360"/>
        <w:rPr>
          <w:rFonts w:ascii="HG丸ｺﾞｼｯｸM-PRO" w:eastAsia="HG丸ｺﾞｼｯｸM-PRO"/>
        </w:rPr>
      </w:pPr>
      <w:r w:rsidRPr="00DF654C">
        <w:rPr>
          <w:rFonts w:ascii="HG丸ｺﾞｼｯｸM-PRO" w:eastAsia="HG丸ｺﾞｼｯｸM-PRO" w:hint="eastAsia"/>
        </w:rPr>
        <w:t>指針等の名称：</w:t>
      </w:r>
      <w:r w:rsidR="004C5ACB" w:rsidRPr="00DF654C">
        <w:rPr>
          <w:rFonts w:ascii="HG丸ｺﾞｼｯｸM-PRO" w:eastAsia="HG丸ｺﾞｼｯｸM-PRO" w:hint="eastAsia"/>
          <w:u w:val="single"/>
        </w:rPr>
        <w:t xml:space="preserve">  </w:t>
      </w:r>
      <w:r w:rsidR="00402222" w:rsidRPr="00DF654C">
        <w:rPr>
          <w:rFonts w:ascii="HG丸ｺﾞｼｯｸM-PRO" w:eastAsia="HG丸ｺﾞｼｯｸM-PRO"/>
          <w:u w:val="single"/>
        </w:rPr>
        <w:t xml:space="preserve">                                           </w:t>
      </w:r>
      <w:r w:rsidR="004C5ACB" w:rsidRPr="00DF654C">
        <w:rPr>
          <w:rFonts w:ascii="HG丸ｺﾞｼｯｸM-PRO" w:eastAsia="HG丸ｺﾞｼｯｸM-PRO" w:hint="eastAsia"/>
          <w:u w:val="single"/>
        </w:rPr>
        <w:t xml:space="preserve">    </w:t>
      </w:r>
    </w:p>
    <w:p w14:paraId="72345FD7" w14:textId="77777777" w:rsidR="007B64D6" w:rsidRPr="00DF654C" w:rsidRDefault="007B64D6" w:rsidP="007B64D6">
      <w:pPr>
        <w:ind w:leftChars="400" w:left="840"/>
        <w:rPr>
          <w:rFonts w:ascii="HG丸ｺﾞｼｯｸM-PRO" w:eastAsia="HG丸ｺﾞｼｯｸM-PRO"/>
        </w:rPr>
      </w:pPr>
      <w:r w:rsidRPr="00DF654C">
        <w:rPr>
          <w:rFonts w:ascii="HG丸ｺﾞｼｯｸM-PRO" w:eastAsia="HG丸ｺﾞｼｯｸM-PRO" w:hint="eastAsia"/>
        </w:rPr>
        <w:t>作成日：平成</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年</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月</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日（最新版）</w:t>
      </w:r>
    </w:p>
    <w:p w14:paraId="5E4DBAEE" w14:textId="77777777" w:rsidR="00B319A9" w:rsidRPr="00DF654C" w:rsidRDefault="00B319A9" w:rsidP="004C5ACB">
      <w:pPr>
        <w:ind w:firstLineChars="400" w:firstLine="840"/>
        <w:rPr>
          <w:rFonts w:ascii="HG丸ｺﾞｼｯｸM-PRO" w:eastAsia="HG丸ｺﾞｼｯｸM-PRO"/>
        </w:rPr>
      </w:pPr>
      <w:r w:rsidRPr="00DF654C">
        <w:rPr>
          <w:rFonts w:ascii="HG丸ｺﾞｼｯｸM-PRO" w:eastAsia="HG丸ｺﾞｼｯｸM-PRO" w:hint="eastAsia"/>
        </w:rPr>
        <w:t>メモ：</w:t>
      </w:r>
    </w:p>
    <w:p w14:paraId="6709382A"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14:paraId="67BC9F30" w14:textId="77777777" w:rsidR="006011B8" w:rsidRDefault="006011B8" w:rsidP="00ED7303">
      <w:pPr>
        <w:rPr>
          <w:rFonts w:ascii="HG丸ｺﾞｼｯｸM-PRO" w:eastAsia="HG丸ｺﾞｼｯｸM-PRO"/>
        </w:rPr>
      </w:pPr>
    </w:p>
    <w:p w14:paraId="4A33DEE9" w14:textId="77777777" w:rsidR="009102E6" w:rsidRPr="000E29F7" w:rsidRDefault="00953A78" w:rsidP="00ED7303">
      <w:pPr>
        <w:rPr>
          <w:rFonts w:ascii="HG丸ｺﾞｼｯｸM-PRO" w:eastAsia="HG丸ｺﾞｼｯｸM-PRO"/>
        </w:rPr>
      </w:pPr>
      <w:r w:rsidRPr="000E29F7">
        <w:rPr>
          <w:rFonts w:ascii="HG丸ｺﾞｼｯｸM-PRO" w:eastAsia="HG丸ｺﾞｼｯｸM-PRO" w:hint="eastAsia"/>
        </w:rPr>
        <w:t xml:space="preserve">４　</w:t>
      </w:r>
      <w:r w:rsidR="009102E6" w:rsidRPr="000E29F7">
        <w:rPr>
          <w:rFonts w:ascii="HG丸ｺﾞｼｯｸM-PRO" w:eastAsia="HG丸ｺﾞｼｯｸM-PRO" w:hint="eastAsia"/>
        </w:rPr>
        <w:t>審査件数</w:t>
      </w:r>
    </w:p>
    <w:tbl>
      <w:tblPr>
        <w:tblW w:w="84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843"/>
        <w:gridCol w:w="1701"/>
        <w:gridCol w:w="1919"/>
        <w:gridCol w:w="1725"/>
      </w:tblGrid>
      <w:tr w:rsidR="009102E6" w:rsidRPr="000E29F7" w14:paraId="1EBE160B" w14:textId="77777777" w:rsidTr="00034AC7">
        <w:trPr>
          <w:trHeight w:val="559"/>
          <w:jc w:val="right"/>
        </w:trPr>
        <w:tc>
          <w:tcPr>
            <w:tcW w:w="1271" w:type="dxa"/>
            <w:vMerge w:val="restart"/>
            <w:tcBorders>
              <w:top w:val="single" w:sz="4" w:space="0" w:color="000000"/>
              <w:left w:val="single" w:sz="4" w:space="0" w:color="000000"/>
              <w:right w:val="single" w:sz="4" w:space="0" w:color="000000"/>
            </w:tcBorders>
            <w:vAlign w:val="center"/>
          </w:tcPr>
          <w:p w14:paraId="42FB6EC1" w14:textId="77777777" w:rsidR="009102E6" w:rsidRPr="000E29F7" w:rsidRDefault="009102E6" w:rsidP="00F36502">
            <w:pPr>
              <w:suppressAutoHyphens/>
              <w:kinsoku w:val="0"/>
              <w:autoSpaceDE w:val="0"/>
              <w:autoSpaceDN w:val="0"/>
              <w:snapToGrid w:val="0"/>
              <w:rPr>
                <w:rFonts w:ascii="ＭＳ ゴシック" w:eastAsia="HG丸ｺﾞｼｯｸM-PRO" w:hAnsi="ＭＳ ゴシック"/>
                <w:color w:val="000000" w:themeColor="text1"/>
                <w:spacing w:val="2"/>
              </w:rPr>
            </w:pP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14:paraId="42D4C159" w14:textId="77777777" w:rsidR="009102E6" w:rsidRPr="000E29F7" w:rsidRDefault="009102E6" w:rsidP="00F36502">
            <w:pPr>
              <w:suppressAutoHyphens/>
              <w:kinsoku w:val="0"/>
              <w:autoSpaceDE w:val="0"/>
              <w:autoSpaceDN w:val="0"/>
              <w:snapToGrid w:val="0"/>
              <w:rPr>
                <w:rFonts w:ascii="ＭＳ ゴシック" w:eastAsia="HG丸ｺﾞｼｯｸM-PRO" w:hAnsi="ＭＳ ゴシック"/>
                <w:color w:val="000000" w:themeColor="text1"/>
                <w:spacing w:val="2"/>
              </w:rPr>
            </w:pPr>
            <w:r w:rsidRPr="000E29F7">
              <w:rPr>
                <w:rFonts w:ascii="ＭＳ ゴシック" w:eastAsia="HG丸ｺﾞｼｯｸM-PRO" w:hAnsi="ＭＳ ゴシック" w:hint="eastAsia"/>
                <w:color w:val="000000" w:themeColor="text1"/>
                <w:spacing w:val="2"/>
              </w:rPr>
              <w:t>臨床研究法に規定する特定臨床研究</w:t>
            </w:r>
          </w:p>
          <w:p w14:paraId="770A47FF" w14:textId="77777777" w:rsidR="009102E6" w:rsidRPr="000E29F7" w:rsidRDefault="009102E6" w:rsidP="00F36502">
            <w:pPr>
              <w:suppressAutoHyphens/>
              <w:kinsoku w:val="0"/>
              <w:autoSpaceDE w:val="0"/>
              <w:autoSpaceDN w:val="0"/>
              <w:snapToGrid w:val="0"/>
              <w:rPr>
                <w:rFonts w:ascii="ＭＳ ゴシック" w:eastAsia="HG丸ｺﾞｼｯｸM-PRO" w:hAnsi="ＭＳ ゴシック"/>
                <w:color w:val="000000" w:themeColor="text1"/>
                <w:spacing w:val="2"/>
              </w:rPr>
            </w:pPr>
          </w:p>
        </w:tc>
        <w:tc>
          <w:tcPr>
            <w:tcW w:w="3644" w:type="dxa"/>
            <w:gridSpan w:val="2"/>
            <w:tcBorders>
              <w:top w:val="single" w:sz="4" w:space="0" w:color="000000"/>
              <w:left w:val="single" w:sz="4" w:space="0" w:color="000000"/>
              <w:bottom w:val="single" w:sz="4" w:space="0" w:color="000000"/>
              <w:right w:val="single" w:sz="4" w:space="0" w:color="000000"/>
            </w:tcBorders>
            <w:vAlign w:val="center"/>
          </w:tcPr>
          <w:p w14:paraId="60790B94" w14:textId="77777777" w:rsidR="009102E6" w:rsidRPr="000E29F7" w:rsidRDefault="009102E6" w:rsidP="00F36502">
            <w:pPr>
              <w:suppressAutoHyphens/>
              <w:kinsoku w:val="0"/>
              <w:autoSpaceDE w:val="0"/>
              <w:autoSpaceDN w:val="0"/>
              <w:snapToGrid w:val="0"/>
              <w:rPr>
                <w:rFonts w:ascii="ＭＳ ゴシック" w:eastAsia="HG丸ｺﾞｼｯｸM-PRO" w:hAnsi="ＭＳ ゴシック"/>
                <w:color w:val="000000" w:themeColor="text1"/>
                <w:spacing w:val="2"/>
              </w:rPr>
            </w:pPr>
            <w:r w:rsidRPr="000E29F7">
              <w:rPr>
                <w:rFonts w:ascii="ＭＳ ゴシック" w:eastAsia="HG丸ｺﾞｼｯｸM-PRO" w:hAnsi="ＭＳ ゴシック" w:hint="eastAsia"/>
                <w:color w:val="000000" w:themeColor="text1"/>
                <w:spacing w:val="2"/>
              </w:rPr>
              <w:t>臨床研究法に規定する特定臨床研究以外の臨床研究</w:t>
            </w:r>
          </w:p>
        </w:tc>
      </w:tr>
      <w:tr w:rsidR="009102E6" w:rsidRPr="000E29F7" w14:paraId="008BF74C" w14:textId="77777777" w:rsidTr="00034AC7">
        <w:trPr>
          <w:trHeight w:val="559"/>
          <w:jc w:val="right"/>
        </w:trPr>
        <w:tc>
          <w:tcPr>
            <w:tcW w:w="1271" w:type="dxa"/>
            <w:vMerge/>
            <w:tcBorders>
              <w:left w:val="single" w:sz="4" w:space="0" w:color="000000"/>
              <w:bottom w:val="single" w:sz="4" w:space="0" w:color="000000"/>
              <w:right w:val="single" w:sz="4" w:space="0" w:color="000000"/>
            </w:tcBorders>
            <w:vAlign w:val="center"/>
          </w:tcPr>
          <w:p w14:paraId="7D605F56" w14:textId="77777777" w:rsidR="009102E6" w:rsidRPr="000E29F7" w:rsidRDefault="009102E6" w:rsidP="00F36502">
            <w:pPr>
              <w:suppressAutoHyphens/>
              <w:kinsoku w:val="0"/>
              <w:autoSpaceDE w:val="0"/>
              <w:autoSpaceDN w:val="0"/>
              <w:snapToGrid w:val="0"/>
              <w:rPr>
                <w:rFonts w:ascii="ＭＳ ゴシック" w:eastAsia="HG丸ｺﾞｼｯｸM-PRO" w:hAnsi="ＭＳ ゴシック"/>
                <w:color w:val="000000" w:themeColor="text1"/>
                <w:spacing w:val="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536610C" w14:textId="2BB7A538" w:rsidR="009102E6" w:rsidRPr="000E29F7" w:rsidRDefault="000E29F7" w:rsidP="00751AD2">
            <w:pPr>
              <w:suppressAutoHyphens/>
              <w:kinsoku w:val="0"/>
              <w:autoSpaceDE w:val="0"/>
              <w:autoSpaceDN w:val="0"/>
              <w:snapToGrid w:val="0"/>
              <w:jc w:val="center"/>
              <w:rPr>
                <w:rFonts w:ascii="ＭＳ ゴシック" w:eastAsia="HG丸ｺﾞｼｯｸM-PRO" w:hAnsi="ＭＳ ゴシック"/>
                <w:color w:val="000000" w:themeColor="text1"/>
                <w:spacing w:val="2"/>
              </w:rPr>
            </w:pPr>
            <w:r w:rsidRPr="000E29F7">
              <w:rPr>
                <w:rFonts w:ascii="ＭＳ ゴシック" w:eastAsia="HG丸ｺﾞｼｯｸM-PRO" w:hAnsi="ＭＳ ゴシック" w:hint="eastAsia"/>
                <w:color w:val="000000" w:themeColor="text1"/>
                <w:spacing w:val="2"/>
              </w:rPr>
              <w:t>院内からの依頼</w:t>
            </w:r>
          </w:p>
        </w:tc>
        <w:tc>
          <w:tcPr>
            <w:tcW w:w="1701" w:type="dxa"/>
            <w:tcBorders>
              <w:top w:val="single" w:sz="4" w:space="0" w:color="000000"/>
              <w:left w:val="single" w:sz="4" w:space="0" w:color="000000"/>
              <w:bottom w:val="single" w:sz="4" w:space="0" w:color="000000"/>
              <w:right w:val="single" w:sz="4" w:space="0" w:color="000000"/>
            </w:tcBorders>
            <w:vAlign w:val="center"/>
          </w:tcPr>
          <w:p w14:paraId="4235FE79" w14:textId="10D72CE1" w:rsidR="009102E6" w:rsidRPr="000E29F7" w:rsidRDefault="000E29F7" w:rsidP="00751AD2">
            <w:pPr>
              <w:suppressAutoHyphens/>
              <w:kinsoku w:val="0"/>
              <w:autoSpaceDE w:val="0"/>
              <w:autoSpaceDN w:val="0"/>
              <w:snapToGrid w:val="0"/>
              <w:jc w:val="center"/>
              <w:rPr>
                <w:rFonts w:ascii="ＭＳ ゴシック" w:eastAsia="HG丸ｺﾞｼｯｸM-PRO" w:hAnsi="ＭＳ ゴシック"/>
                <w:color w:val="000000" w:themeColor="text1"/>
                <w:spacing w:val="2"/>
              </w:rPr>
            </w:pPr>
            <w:r w:rsidRPr="000E29F7">
              <w:rPr>
                <w:rFonts w:ascii="ＭＳ ゴシック" w:eastAsia="HG丸ｺﾞｼｯｸM-PRO" w:hAnsi="ＭＳ ゴシック" w:hint="eastAsia"/>
                <w:color w:val="000000" w:themeColor="text1"/>
                <w:spacing w:val="2"/>
              </w:rPr>
              <w:t>院外からの依頼</w:t>
            </w:r>
          </w:p>
        </w:tc>
        <w:tc>
          <w:tcPr>
            <w:tcW w:w="1919" w:type="dxa"/>
            <w:tcBorders>
              <w:top w:val="single" w:sz="4" w:space="0" w:color="000000"/>
              <w:left w:val="single" w:sz="4" w:space="0" w:color="000000"/>
              <w:bottom w:val="single" w:sz="4" w:space="0" w:color="000000"/>
              <w:right w:val="single" w:sz="4" w:space="0" w:color="000000"/>
            </w:tcBorders>
            <w:vAlign w:val="center"/>
          </w:tcPr>
          <w:p w14:paraId="2C703E33" w14:textId="3A9F8114" w:rsidR="009102E6" w:rsidRPr="000E29F7" w:rsidRDefault="000E29F7" w:rsidP="00751AD2">
            <w:pPr>
              <w:suppressAutoHyphens/>
              <w:kinsoku w:val="0"/>
              <w:autoSpaceDE w:val="0"/>
              <w:autoSpaceDN w:val="0"/>
              <w:snapToGrid w:val="0"/>
              <w:jc w:val="center"/>
              <w:rPr>
                <w:rFonts w:ascii="ＭＳ ゴシック" w:eastAsia="HG丸ｺﾞｼｯｸM-PRO" w:hAnsi="ＭＳ ゴシック"/>
                <w:color w:val="000000" w:themeColor="text1"/>
                <w:spacing w:val="2"/>
              </w:rPr>
            </w:pPr>
            <w:r w:rsidRPr="000E29F7">
              <w:rPr>
                <w:rFonts w:ascii="ＭＳ ゴシック" w:eastAsia="HG丸ｺﾞｼｯｸM-PRO" w:hAnsi="ＭＳ ゴシック" w:hint="eastAsia"/>
                <w:color w:val="000000" w:themeColor="text1"/>
                <w:spacing w:val="2"/>
              </w:rPr>
              <w:t>院内からの依頼</w:t>
            </w:r>
          </w:p>
        </w:tc>
        <w:tc>
          <w:tcPr>
            <w:tcW w:w="1725" w:type="dxa"/>
            <w:tcBorders>
              <w:top w:val="single" w:sz="4" w:space="0" w:color="000000"/>
              <w:left w:val="single" w:sz="4" w:space="0" w:color="000000"/>
              <w:bottom w:val="single" w:sz="4" w:space="0" w:color="000000"/>
              <w:right w:val="single" w:sz="4" w:space="0" w:color="auto"/>
            </w:tcBorders>
            <w:vAlign w:val="center"/>
          </w:tcPr>
          <w:p w14:paraId="690F06FD" w14:textId="2524529A" w:rsidR="009102E6" w:rsidRPr="000E29F7" w:rsidRDefault="000E29F7" w:rsidP="00751AD2">
            <w:pPr>
              <w:suppressAutoHyphens/>
              <w:kinsoku w:val="0"/>
              <w:autoSpaceDE w:val="0"/>
              <w:autoSpaceDN w:val="0"/>
              <w:snapToGrid w:val="0"/>
              <w:jc w:val="center"/>
              <w:rPr>
                <w:rFonts w:ascii="ＭＳ ゴシック" w:eastAsia="HG丸ｺﾞｼｯｸM-PRO" w:hAnsi="ＭＳ ゴシック"/>
                <w:color w:val="000000" w:themeColor="text1"/>
                <w:spacing w:val="2"/>
              </w:rPr>
            </w:pPr>
            <w:r w:rsidRPr="000E29F7">
              <w:rPr>
                <w:rFonts w:ascii="ＭＳ ゴシック" w:eastAsia="HG丸ｺﾞｼｯｸM-PRO" w:hAnsi="ＭＳ ゴシック" w:hint="eastAsia"/>
                <w:color w:val="000000" w:themeColor="text1"/>
                <w:spacing w:val="2"/>
              </w:rPr>
              <w:t>院外からの依頼</w:t>
            </w:r>
          </w:p>
        </w:tc>
      </w:tr>
      <w:tr w:rsidR="009102E6" w:rsidRPr="000E29F7" w14:paraId="54ECB67C" w14:textId="77777777" w:rsidTr="00034AC7">
        <w:trPr>
          <w:cantSplit/>
          <w:trHeight w:val="559"/>
          <w:jc w:val="right"/>
        </w:trPr>
        <w:tc>
          <w:tcPr>
            <w:tcW w:w="1271" w:type="dxa"/>
            <w:tcBorders>
              <w:top w:val="single" w:sz="4" w:space="0" w:color="000000"/>
              <w:left w:val="single" w:sz="4" w:space="0" w:color="000000"/>
              <w:bottom w:val="single" w:sz="4" w:space="0" w:color="000000"/>
              <w:right w:val="single" w:sz="4" w:space="0" w:color="000000"/>
            </w:tcBorders>
            <w:vAlign w:val="center"/>
          </w:tcPr>
          <w:p w14:paraId="149ADADB" w14:textId="77777777" w:rsidR="009102E6" w:rsidRPr="000E29F7" w:rsidRDefault="009102E6" w:rsidP="00F36502">
            <w:pPr>
              <w:suppressAutoHyphens/>
              <w:kinsoku w:val="0"/>
              <w:autoSpaceDE w:val="0"/>
              <w:autoSpaceDN w:val="0"/>
              <w:snapToGrid w:val="0"/>
              <w:rPr>
                <w:rFonts w:ascii="ＭＳ ゴシック" w:eastAsia="HG丸ｺﾞｼｯｸM-PRO" w:hAnsi="ＭＳ ゴシック"/>
                <w:color w:val="000000" w:themeColor="text1"/>
                <w:spacing w:val="2"/>
              </w:rPr>
            </w:pPr>
            <w:r w:rsidRPr="000E29F7">
              <w:rPr>
                <w:rFonts w:ascii="ＭＳ ゴシック" w:eastAsia="HG丸ｺﾞｼｯｸM-PRO" w:hAnsi="ＭＳ ゴシック" w:hint="eastAsia"/>
                <w:color w:val="000000" w:themeColor="text1"/>
                <w:spacing w:val="2"/>
              </w:rPr>
              <w:t>新規</w:t>
            </w:r>
          </w:p>
        </w:tc>
        <w:tc>
          <w:tcPr>
            <w:tcW w:w="1843" w:type="dxa"/>
            <w:tcBorders>
              <w:top w:val="single" w:sz="4" w:space="0" w:color="000000"/>
              <w:left w:val="single" w:sz="4" w:space="0" w:color="000000"/>
              <w:bottom w:val="single" w:sz="4" w:space="0" w:color="000000"/>
              <w:right w:val="single" w:sz="4" w:space="0" w:color="000000"/>
            </w:tcBorders>
            <w:vAlign w:val="center"/>
          </w:tcPr>
          <w:p w14:paraId="13CAB889" w14:textId="77777777" w:rsidR="009102E6" w:rsidRPr="000E29F7" w:rsidRDefault="009102E6" w:rsidP="00F36502">
            <w:pPr>
              <w:suppressAutoHyphens/>
              <w:kinsoku w:val="0"/>
              <w:autoSpaceDE w:val="0"/>
              <w:autoSpaceDN w:val="0"/>
              <w:snapToGrid w:val="0"/>
              <w:jc w:val="right"/>
              <w:rPr>
                <w:rFonts w:asciiTheme="majorEastAsia" w:eastAsia="HG丸ｺﾞｼｯｸM-PRO" w:hAnsiTheme="majorEastAsia"/>
                <w:color w:val="000000" w:themeColor="text1"/>
                <w:spacing w:val="2"/>
              </w:rPr>
            </w:pPr>
            <w:r w:rsidRPr="000E29F7">
              <w:rPr>
                <w:rFonts w:asciiTheme="majorEastAsia" w:eastAsia="HG丸ｺﾞｼｯｸM-PRO" w:hAnsiTheme="majorEastAsia" w:hint="eastAsia"/>
              </w:rPr>
              <w:t>件</w:t>
            </w:r>
          </w:p>
        </w:tc>
        <w:tc>
          <w:tcPr>
            <w:tcW w:w="1701" w:type="dxa"/>
            <w:tcBorders>
              <w:top w:val="single" w:sz="4" w:space="0" w:color="000000"/>
              <w:left w:val="single" w:sz="4" w:space="0" w:color="000000"/>
              <w:bottom w:val="single" w:sz="4" w:space="0" w:color="000000"/>
              <w:right w:val="single" w:sz="4" w:space="0" w:color="000000"/>
            </w:tcBorders>
            <w:vAlign w:val="center"/>
          </w:tcPr>
          <w:p w14:paraId="63162EDB" w14:textId="77777777" w:rsidR="009102E6" w:rsidRPr="000E29F7" w:rsidRDefault="009102E6" w:rsidP="00F36502">
            <w:pPr>
              <w:suppressAutoHyphens/>
              <w:kinsoku w:val="0"/>
              <w:autoSpaceDE w:val="0"/>
              <w:autoSpaceDN w:val="0"/>
              <w:snapToGrid w:val="0"/>
              <w:jc w:val="right"/>
              <w:rPr>
                <w:rFonts w:asciiTheme="majorEastAsia" w:eastAsia="HG丸ｺﾞｼｯｸM-PRO" w:hAnsiTheme="majorEastAsia"/>
                <w:color w:val="000000" w:themeColor="text1"/>
                <w:spacing w:val="2"/>
              </w:rPr>
            </w:pPr>
            <w:r w:rsidRPr="000E29F7">
              <w:rPr>
                <w:rFonts w:asciiTheme="majorEastAsia" w:eastAsia="HG丸ｺﾞｼｯｸM-PRO" w:hAnsiTheme="majorEastAsia" w:hint="eastAsia"/>
              </w:rPr>
              <w:t>件</w:t>
            </w:r>
          </w:p>
        </w:tc>
        <w:tc>
          <w:tcPr>
            <w:tcW w:w="1919" w:type="dxa"/>
            <w:tcBorders>
              <w:top w:val="single" w:sz="4" w:space="0" w:color="000000"/>
              <w:left w:val="single" w:sz="4" w:space="0" w:color="000000"/>
              <w:bottom w:val="single" w:sz="4" w:space="0" w:color="000000"/>
              <w:right w:val="single" w:sz="4" w:space="0" w:color="000000"/>
            </w:tcBorders>
            <w:vAlign w:val="center"/>
          </w:tcPr>
          <w:p w14:paraId="651069E6" w14:textId="77777777" w:rsidR="009102E6" w:rsidRPr="000E29F7" w:rsidRDefault="009102E6" w:rsidP="00F36502">
            <w:pPr>
              <w:suppressAutoHyphens/>
              <w:kinsoku w:val="0"/>
              <w:autoSpaceDE w:val="0"/>
              <w:autoSpaceDN w:val="0"/>
              <w:snapToGrid w:val="0"/>
              <w:jc w:val="right"/>
              <w:rPr>
                <w:rFonts w:asciiTheme="majorEastAsia" w:eastAsia="HG丸ｺﾞｼｯｸM-PRO" w:hAnsiTheme="majorEastAsia"/>
                <w:color w:val="000000" w:themeColor="text1"/>
                <w:spacing w:val="2"/>
              </w:rPr>
            </w:pPr>
            <w:r w:rsidRPr="000E29F7">
              <w:rPr>
                <w:rFonts w:asciiTheme="majorEastAsia" w:eastAsia="HG丸ｺﾞｼｯｸM-PRO" w:hAnsiTheme="majorEastAsia" w:hint="eastAsia"/>
              </w:rPr>
              <w:t>件</w:t>
            </w:r>
          </w:p>
        </w:tc>
        <w:tc>
          <w:tcPr>
            <w:tcW w:w="1725" w:type="dxa"/>
            <w:vAlign w:val="center"/>
          </w:tcPr>
          <w:p w14:paraId="41BB9916" w14:textId="77777777" w:rsidR="009102E6" w:rsidRPr="000E29F7" w:rsidRDefault="009102E6" w:rsidP="00F36502">
            <w:pPr>
              <w:widowControl/>
              <w:jc w:val="right"/>
              <w:rPr>
                <w:rFonts w:asciiTheme="majorEastAsia" w:eastAsia="HG丸ｺﾞｼｯｸM-PRO" w:hAnsiTheme="majorEastAsia"/>
              </w:rPr>
            </w:pPr>
            <w:r w:rsidRPr="000E29F7">
              <w:rPr>
                <w:rFonts w:asciiTheme="majorEastAsia" w:eastAsia="HG丸ｺﾞｼｯｸM-PRO" w:hAnsiTheme="majorEastAsia" w:hint="eastAsia"/>
                <w:color w:val="000000" w:themeColor="text1"/>
                <w:spacing w:val="2"/>
              </w:rPr>
              <w:t>件</w:t>
            </w:r>
          </w:p>
        </w:tc>
      </w:tr>
      <w:tr w:rsidR="009102E6" w:rsidRPr="00492725" w14:paraId="5E9A0DD6" w14:textId="77777777" w:rsidTr="00034AC7">
        <w:trPr>
          <w:trHeight w:val="559"/>
          <w:jc w:val="right"/>
        </w:trPr>
        <w:tc>
          <w:tcPr>
            <w:tcW w:w="1271" w:type="dxa"/>
            <w:tcBorders>
              <w:top w:val="single" w:sz="4" w:space="0" w:color="000000"/>
              <w:left w:val="single" w:sz="4" w:space="0" w:color="000000"/>
              <w:bottom w:val="single" w:sz="4" w:space="0" w:color="000000"/>
              <w:right w:val="single" w:sz="4" w:space="0" w:color="000000"/>
            </w:tcBorders>
            <w:vAlign w:val="center"/>
          </w:tcPr>
          <w:p w14:paraId="20720911" w14:textId="77777777" w:rsidR="009102E6" w:rsidRPr="000E29F7" w:rsidRDefault="009102E6" w:rsidP="00F36502">
            <w:pPr>
              <w:suppressAutoHyphens/>
              <w:kinsoku w:val="0"/>
              <w:autoSpaceDE w:val="0"/>
              <w:autoSpaceDN w:val="0"/>
              <w:snapToGrid w:val="0"/>
              <w:rPr>
                <w:rFonts w:ascii="ＭＳ ゴシック" w:eastAsia="HG丸ｺﾞｼｯｸM-PRO" w:hAnsi="ＭＳ ゴシック"/>
                <w:color w:val="000000" w:themeColor="text1"/>
                <w:spacing w:val="2"/>
              </w:rPr>
            </w:pPr>
            <w:r w:rsidRPr="000E29F7">
              <w:rPr>
                <w:rFonts w:ascii="ＭＳ ゴシック" w:eastAsia="HG丸ｺﾞｼｯｸM-PRO" w:hAnsi="ＭＳ ゴシック" w:hint="eastAsia"/>
                <w:color w:val="000000" w:themeColor="text1"/>
                <w:spacing w:val="2"/>
              </w:rPr>
              <w:t>終了</w:t>
            </w:r>
          </w:p>
        </w:tc>
        <w:tc>
          <w:tcPr>
            <w:tcW w:w="1843" w:type="dxa"/>
            <w:tcBorders>
              <w:top w:val="single" w:sz="4" w:space="0" w:color="000000"/>
              <w:left w:val="single" w:sz="4" w:space="0" w:color="000000"/>
              <w:bottom w:val="single" w:sz="4" w:space="0" w:color="000000"/>
              <w:right w:val="single" w:sz="4" w:space="0" w:color="000000"/>
            </w:tcBorders>
            <w:vAlign w:val="center"/>
          </w:tcPr>
          <w:p w14:paraId="51D293A3" w14:textId="77777777" w:rsidR="009102E6" w:rsidRPr="000E29F7" w:rsidRDefault="009102E6" w:rsidP="00F36502">
            <w:pPr>
              <w:suppressAutoHyphens/>
              <w:kinsoku w:val="0"/>
              <w:autoSpaceDE w:val="0"/>
              <w:autoSpaceDN w:val="0"/>
              <w:snapToGrid w:val="0"/>
              <w:jc w:val="right"/>
              <w:rPr>
                <w:rFonts w:asciiTheme="majorEastAsia" w:eastAsia="HG丸ｺﾞｼｯｸM-PRO" w:hAnsiTheme="majorEastAsia"/>
                <w:color w:val="000000" w:themeColor="text1"/>
                <w:spacing w:val="2"/>
              </w:rPr>
            </w:pPr>
            <w:r w:rsidRPr="000E29F7">
              <w:rPr>
                <w:rFonts w:asciiTheme="majorEastAsia" w:eastAsia="HG丸ｺﾞｼｯｸM-PRO" w:hAnsiTheme="majorEastAsia" w:hint="eastAsia"/>
              </w:rPr>
              <w:t>件</w:t>
            </w:r>
          </w:p>
        </w:tc>
        <w:tc>
          <w:tcPr>
            <w:tcW w:w="1701" w:type="dxa"/>
            <w:tcBorders>
              <w:top w:val="single" w:sz="4" w:space="0" w:color="000000"/>
              <w:left w:val="single" w:sz="4" w:space="0" w:color="000000"/>
              <w:bottom w:val="single" w:sz="4" w:space="0" w:color="000000"/>
              <w:right w:val="single" w:sz="4" w:space="0" w:color="000000"/>
            </w:tcBorders>
            <w:vAlign w:val="center"/>
          </w:tcPr>
          <w:p w14:paraId="1676B27A" w14:textId="77777777" w:rsidR="009102E6" w:rsidRPr="000E29F7" w:rsidRDefault="009102E6" w:rsidP="00F36502">
            <w:pPr>
              <w:suppressAutoHyphens/>
              <w:kinsoku w:val="0"/>
              <w:autoSpaceDE w:val="0"/>
              <w:autoSpaceDN w:val="0"/>
              <w:snapToGrid w:val="0"/>
              <w:jc w:val="right"/>
              <w:rPr>
                <w:rFonts w:asciiTheme="majorEastAsia" w:eastAsia="HG丸ｺﾞｼｯｸM-PRO" w:hAnsiTheme="majorEastAsia"/>
                <w:color w:val="000000" w:themeColor="text1"/>
                <w:spacing w:val="2"/>
              </w:rPr>
            </w:pPr>
            <w:r w:rsidRPr="000E29F7">
              <w:rPr>
                <w:rFonts w:asciiTheme="majorEastAsia" w:eastAsia="HG丸ｺﾞｼｯｸM-PRO" w:hAnsiTheme="majorEastAsia" w:hint="eastAsia"/>
              </w:rPr>
              <w:t>件</w:t>
            </w:r>
          </w:p>
        </w:tc>
        <w:tc>
          <w:tcPr>
            <w:tcW w:w="1919" w:type="dxa"/>
            <w:tcBorders>
              <w:top w:val="single" w:sz="4" w:space="0" w:color="000000"/>
              <w:left w:val="single" w:sz="4" w:space="0" w:color="000000"/>
              <w:bottom w:val="single" w:sz="4" w:space="0" w:color="000000"/>
              <w:right w:val="single" w:sz="4" w:space="0" w:color="000000"/>
            </w:tcBorders>
            <w:vAlign w:val="center"/>
          </w:tcPr>
          <w:p w14:paraId="62A9B920" w14:textId="77777777" w:rsidR="009102E6" w:rsidRPr="000E29F7" w:rsidRDefault="009102E6" w:rsidP="00F36502">
            <w:pPr>
              <w:suppressAutoHyphens/>
              <w:kinsoku w:val="0"/>
              <w:autoSpaceDE w:val="0"/>
              <w:autoSpaceDN w:val="0"/>
              <w:snapToGrid w:val="0"/>
              <w:jc w:val="right"/>
              <w:rPr>
                <w:rFonts w:asciiTheme="majorEastAsia" w:eastAsia="HG丸ｺﾞｼｯｸM-PRO" w:hAnsiTheme="majorEastAsia"/>
                <w:color w:val="000000" w:themeColor="text1"/>
                <w:spacing w:val="2"/>
              </w:rPr>
            </w:pPr>
            <w:r w:rsidRPr="000E29F7">
              <w:rPr>
                <w:rFonts w:asciiTheme="majorEastAsia" w:eastAsia="HG丸ｺﾞｼｯｸM-PRO" w:hAnsiTheme="majorEastAsia" w:hint="eastAsia"/>
              </w:rPr>
              <w:t>件</w:t>
            </w:r>
          </w:p>
        </w:tc>
        <w:tc>
          <w:tcPr>
            <w:tcW w:w="1725" w:type="dxa"/>
            <w:tcBorders>
              <w:top w:val="single" w:sz="4" w:space="0" w:color="000000"/>
              <w:left w:val="single" w:sz="4" w:space="0" w:color="000000"/>
              <w:bottom w:val="single" w:sz="4" w:space="0" w:color="000000"/>
              <w:right w:val="single" w:sz="4" w:space="0" w:color="000000"/>
            </w:tcBorders>
            <w:vAlign w:val="center"/>
          </w:tcPr>
          <w:p w14:paraId="242FF36B" w14:textId="77777777" w:rsidR="009102E6" w:rsidRPr="00C42E30" w:rsidRDefault="009102E6" w:rsidP="00F36502">
            <w:pPr>
              <w:suppressAutoHyphens/>
              <w:kinsoku w:val="0"/>
              <w:autoSpaceDE w:val="0"/>
              <w:autoSpaceDN w:val="0"/>
              <w:snapToGrid w:val="0"/>
              <w:jc w:val="right"/>
              <w:rPr>
                <w:rFonts w:asciiTheme="majorEastAsia" w:eastAsia="HG丸ｺﾞｼｯｸM-PRO" w:hAnsiTheme="majorEastAsia"/>
                <w:color w:val="000000" w:themeColor="text1"/>
                <w:spacing w:val="2"/>
              </w:rPr>
            </w:pPr>
            <w:r w:rsidRPr="000E29F7">
              <w:rPr>
                <w:rFonts w:asciiTheme="majorEastAsia" w:eastAsia="HG丸ｺﾞｼｯｸM-PRO" w:hAnsiTheme="majorEastAsia" w:hint="eastAsia"/>
              </w:rPr>
              <w:t>件</w:t>
            </w:r>
          </w:p>
        </w:tc>
      </w:tr>
    </w:tbl>
    <w:p w14:paraId="2378A318" w14:textId="77777777" w:rsidR="00102703" w:rsidRDefault="00102703" w:rsidP="00ED7303">
      <w:pPr>
        <w:rPr>
          <w:rFonts w:ascii="HG丸ｺﾞｼｯｸM-PRO" w:eastAsia="HG丸ｺﾞｼｯｸM-PRO"/>
        </w:rPr>
      </w:pPr>
    </w:p>
    <w:p w14:paraId="07886CAD" w14:textId="6348D884" w:rsidR="00791F1A" w:rsidRPr="00DF654C" w:rsidRDefault="00791F1A" w:rsidP="00791F1A">
      <w:pPr>
        <w:spacing w:after="40"/>
        <w:rPr>
          <w:rFonts w:ascii="HG丸ｺﾞｼｯｸM-PRO" w:eastAsia="HG丸ｺﾞｼｯｸM-PRO" w:hAnsi="ＭＳ ゴシック"/>
          <w:szCs w:val="21"/>
        </w:rPr>
      </w:pPr>
      <w:r>
        <w:rPr>
          <w:rFonts w:ascii="HG丸ｺﾞｼｯｸM-PRO" w:eastAsia="HG丸ｺﾞｼｯｸM-PRO" w:hAnsi="ＭＳ ゴシック" w:hint="eastAsia"/>
        </w:rPr>
        <w:t>5</w:t>
      </w:r>
      <w:r w:rsidRPr="00DF654C">
        <w:rPr>
          <w:rFonts w:ascii="HG丸ｺﾞｼｯｸM-PRO" w:eastAsia="HG丸ｺﾞｼｯｸM-PRO" w:hAnsi="ＭＳ ゴシック" w:hint="eastAsia"/>
        </w:rPr>
        <w:t>．研究者</w:t>
      </w:r>
      <w:r w:rsidRPr="00DF654C">
        <w:rPr>
          <w:rFonts w:ascii="HG丸ｺﾞｼｯｸM-PRO" w:eastAsia="HG丸ｺﾞｼｯｸM-PRO" w:hAnsi="ＭＳ ゴシック" w:hint="eastAsia"/>
          <w:szCs w:val="21"/>
        </w:rPr>
        <w:t>向けに公開している情報は何か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gridCol w:w="796"/>
        <w:gridCol w:w="796"/>
        <w:gridCol w:w="771"/>
      </w:tblGrid>
      <w:tr w:rsidR="00791F1A" w:rsidRPr="00DF654C" w14:paraId="3ABFBFC3" w14:textId="77777777" w:rsidTr="00791F1A">
        <w:trPr>
          <w:cantSplit/>
          <w:trHeight w:val="2328"/>
          <w:jc w:val="center"/>
        </w:trPr>
        <w:tc>
          <w:tcPr>
            <w:tcW w:w="0" w:type="auto"/>
          </w:tcPr>
          <w:p w14:paraId="17BDE5EB" w14:textId="77777777" w:rsidR="00791F1A" w:rsidRPr="00DF654C" w:rsidRDefault="00791F1A" w:rsidP="00791F1A">
            <w:pPr>
              <w:rPr>
                <w:rFonts w:ascii="HG丸ｺﾞｼｯｸM-PRO" w:eastAsia="HG丸ｺﾞｼｯｸM-PRO" w:hAnsi="ＭＳ ゴシック"/>
                <w:szCs w:val="21"/>
              </w:rPr>
            </w:pPr>
          </w:p>
        </w:tc>
        <w:tc>
          <w:tcPr>
            <w:tcW w:w="796" w:type="dxa"/>
            <w:textDirection w:val="tbRlV"/>
          </w:tcPr>
          <w:p w14:paraId="6B2A1D45" w14:textId="77777777" w:rsidR="00791F1A" w:rsidRPr="00DF654C" w:rsidRDefault="00791F1A" w:rsidP="00791F1A">
            <w:pPr>
              <w:spacing w:line="280" w:lineRule="exact"/>
              <w:ind w:left="113" w:right="113"/>
              <w:rPr>
                <w:rFonts w:ascii="HG丸ｺﾞｼｯｸM-PRO" w:eastAsia="HG丸ｺﾞｼｯｸM-PRO" w:hAnsi="ＭＳ ゴシック"/>
                <w:szCs w:val="21"/>
              </w:rPr>
            </w:pPr>
          </w:p>
          <w:p w14:paraId="49B1C30C" w14:textId="77777777" w:rsidR="00791F1A" w:rsidRPr="00DF654C" w:rsidRDefault="00791F1A" w:rsidP="00791F1A">
            <w:pPr>
              <w:spacing w:line="280" w:lineRule="exact"/>
              <w:ind w:left="113" w:right="113"/>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常に公開している</w:t>
            </w:r>
          </w:p>
        </w:tc>
        <w:tc>
          <w:tcPr>
            <w:tcW w:w="796" w:type="dxa"/>
            <w:textDirection w:val="tbRlV"/>
            <w:vAlign w:val="center"/>
          </w:tcPr>
          <w:p w14:paraId="43947B40" w14:textId="77777777" w:rsidR="00791F1A" w:rsidRPr="00DF654C" w:rsidRDefault="00791F1A" w:rsidP="00791F1A">
            <w:pPr>
              <w:spacing w:line="280" w:lineRule="exact"/>
              <w:ind w:left="113" w:right="113"/>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求めに応じて提供する</w:t>
            </w:r>
          </w:p>
        </w:tc>
        <w:tc>
          <w:tcPr>
            <w:tcW w:w="771" w:type="dxa"/>
            <w:textDirection w:val="tbRlV"/>
            <w:vAlign w:val="center"/>
          </w:tcPr>
          <w:p w14:paraId="32492290" w14:textId="77777777" w:rsidR="00791F1A" w:rsidRPr="00DF654C" w:rsidRDefault="00791F1A" w:rsidP="00791F1A">
            <w:pPr>
              <w:spacing w:line="280" w:lineRule="exact"/>
              <w:ind w:left="113" w:right="113"/>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公開していない</w:t>
            </w:r>
          </w:p>
        </w:tc>
      </w:tr>
      <w:tr w:rsidR="00791F1A" w:rsidRPr="00DF654C" w14:paraId="5CA99F96" w14:textId="77777777" w:rsidTr="00791F1A">
        <w:trPr>
          <w:jc w:val="center"/>
        </w:trPr>
        <w:tc>
          <w:tcPr>
            <w:tcW w:w="0" w:type="auto"/>
          </w:tcPr>
          <w:p w14:paraId="692C6052" w14:textId="77777777" w:rsidR="00791F1A" w:rsidRPr="00DF654C" w:rsidRDefault="00791F1A" w:rsidP="00791F1A">
            <w:pP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①申請に必要な書類</w:t>
            </w:r>
          </w:p>
        </w:tc>
        <w:tc>
          <w:tcPr>
            <w:tcW w:w="796" w:type="dxa"/>
          </w:tcPr>
          <w:p w14:paraId="66782ABD" w14:textId="77777777" w:rsidR="00791F1A" w:rsidRPr="00DF654C" w:rsidRDefault="00791F1A" w:rsidP="00791F1A">
            <w:pPr>
              <w:jc w:val="center"/>
              <w:rPr>
                <w:rFonts w:ascii="HG丸ｺﾞｼｯｸM-PRO" w:eastAsia="HG丸ｺﾞｼｯｸM-PRO" w:hAnsi="ＭＳ ゴシック"/>
                <w:szCs w:val="21"/>
              </w:rPr>
            </w:pPr>
            <w:r w:rsidRPr="00DF654C">
              <w:rPr>
                <w:rFonts w:ascii="HG丸ｺﾞｼｯｸM-PRO" w:eastAsia="HG丸ｺﾞｼｯｸM-PRO" w:hint="eastAsia"/>
              </w:rPr>
              <w:t>□</w:t>
            </w:r>
          </w:p>
        </w:tc>
        <w:tc>
          <w:tcPr>
            <w:tcW w:w="796" w:type="dxa"/>
          </w:tcPr>
          <w:p w14:paraId="2B0C85A7" w14:textId="77777777" w:rsidR="00791F1A" w:rsidRPr="00DF654C" w:rsidRDefault="00791F1A" w:rsidP="00791F1A">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c>
          <w:tcPr>
            <w:tcW w:w="771" w:type="dxa"/>
          </w:tcPr>
          <w:p w14:paraId="1A702E36" w14:textId="77777777" w:rsidR="00791F1A" w:rsidRPr="00DF654C" w:rsidRDefault="00791F1A" w:rsidP="00791F1A">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r>
      <w:tr w:rsidR="00791F1A" w:rsidRPr="00DF654C" w14:paraId="11FA7726" w14:textId="77777777" w:rsidTr="00791F1A">
        <w:trPr>
          <w:jc w:val="center"/>
        </w:trPr>
        <w:tc>
          <w:tcPr>
            <w:tcW w:w="0" w:type="auto"/>
          </w:tcPr>
          <w:p w14:paraId="725C32C1" w14:textId="3D33462D" w:rsidR="00791F1A" w:rsidRPr="00DF654C" w:rsidRDefault="00791F1A" w:rsidP="00943D8F">
            <w:pP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②</w:t>
            </w:r>
            <w:r>
              <w:rPr>
                <w:rFonts w:ascii="HG丸ｺﾞｼｯｸM-PRO" w:eastAsia="HG丸ｺﾞｼｯｸM-PRO" w:hAnsi="ＭＳ ゴシック" w:hint="eastAsia"/>
                <w:szCs w:val="21"/>
              </w:rPr>
              <w:t>認定臨床研究</w:t>
            </w:r>
            <w:r w:rsidRPr="00DF654C">
              <w:rPr>
                <w:rFonts w:ascii="HG丸ｺﾞｼｯｸM-PRO" w:eastAsia="HG丸ｺﾞｼｯｸM-PRO" w:hAnsi="ＭＳ ゴシック" w:hint="eastAsia"/>
                <w:szCs w:val="21"/>
              </w:rPr>
              <w:t>審査委員会申込締め切り日</w:t>
            </w:r>
          </w:p>
        </w:tc>
        <w:tc>
          <w:tcPr>
            <w:tcW w:w="796" w:type="dxa"/>
          </w:tcPr>
          <w:p w14:paraId="5613FA37" w14:textId="77777777" w:rsidR="00791F1A" w:rsidRPr="00DF654C" w:rsidRDefault="00791F1A" w:rsidP="00791F1A">
            <w:pPr>
              <w:jc w:val="center"/>
              <w:rPr>
                <w:rFonts w:ascii="HG丸ｺﾞｼｯｸM-PRO" w:eastAsia="HG丸ｺﾞｼｯｸM-PRO" w:hAnsi="ＭＳ ゴシック"/>
                <w:szCs w:val="21"/>
              </w:rPr>
            </w:pPr>
            <w:r w:rsidRPr="00DF654C">
              <w:rPr>
                <w:rFonts w:ascii="HG丸ｺﾞｼｯｸM-PRO" w:eastAsia="HG丸ｺﾞｼｯｸM-PRO" w:hint="eastAsia"/>
              </w:rPr>
              <w:t>□</w:t>
            </w:r>
          </w:p>
        </w:tc>
        <w:tc>
          <w:tcPr>
            <w:tcW w:w="796" w:type="dxa"/>
          </w:tcPr>
          <w:p w14:paraId="57730398" w14:textId="77777777" w:rsidR="00791F1A" w:rsidRPr="00DF654C" w:rsidRDefault="00791F1A" w:rsidP="00791F1A">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c>
          <w:tcPr>
            <w:tcW w:w="771" w:type="dxa"/>
          </w:tcPr>
          <w:p w14:paraId="725DC278" w14:textId="77777777" w:rsidR="00791F1A" w:rsidRPr="00DF654C" w:rsidRDefault="00791F1A" w:rsidP="00791F1A">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r>
      <w:tr w:rsidR="00791F1A" w:rsidRPr="00DF654C" w14:paraId="6B393E6B" w14:textId="77777777" w:rsidTr="00791F1A">
        <w:trPr>
          <w:jc w:val="center"/>
        </w:trPr>
        <w:tc>
          <w:tcPr>
            <w:tcW w:w="0" w:type="auto"/>
          </w:tcPr>
          <w:p w14:paraId="50B9A287" w14:textId="6BB78721" w:rsidR="00791F1A" w:rsidRPr="00DF654C" w:rsidRDefault="00791F1A" w:rsidP="00943D8F">
            <w:pP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③</w:t>
            </w:r>
            <w:r>
              <w:rPr>
                <w:rFonts w:ascii="HG丸ｺﾞｼｯｸM-PRO" w:eastAsia="HG丸ｺﾞｼｯｸM-PRO" w:hAnsi="ＭＳ ゴシック" w:hint="eastAsia"/>
                <w:szCs w:val="21"/>
              </w:rPr>
              <w:t>認定臨床研究</w:t>
            </w:r>
            <w:r w:rsidRPr="00DF654C">
              <w:rPr>
                <w:rFonts w:ascii="HG丸ｺﾞｼｯｸM-PRO" w:eastAsia="HG丸ｺﾞｼｯｸM-PRO" w:hAnsi="ＭＳ ゴシック" w:hint="eastAsia"/>
                <w:szCs w:val="21"/>
              </w:rPr>
              <w:t>審査委員会開催日</w:t>
            </w:r>
          </w:p>
        </w:tc>
        <w:tc>
          <w:tcPr>
            <w:tcW w:w="796" w:type="dxa"/>
          </w:tcPr>
          <w:p w14:paraId="7C9CF7F2" w14:textId="77777777" w:rsidR="00791F1A" w:rsidRPr="00DF654C" w:rsidRDefault="00791F1A" w:rsidP="00791F1A">
            <w:pPr>
              <w:jc w:val="center"/>
              <w:rPr>
                <w:rFonts w:ascii="HG丸ｺﾞｼｯｸM-PRO" w:eastAsia="HG丸ｺﾞｼｯｸM-PRO" w:hAnsi="ＭＳ ゴシック"/>
                <w:szCs w:val="21"/>
              </w:rPr>
            </w:pPr>
            <w:r w:rsidRPr="00DF654C">
              <w:rPr>
                <w:rFonts w:ascii="HG丸ｺﾞｼｯｸM-PRO" w:eastAsia="HG丸ｺﾞｼｯｸM-PRO" w:hint="eastAsia"/>
              </w:rPr>
              <w:t>□</w:t>
            </w:r>
          </w:p>
        </w:tc>
        <w:tc>
          <w:tcPr>
            <w:tcW w:w="796" w:type="dxa"/>
          </w:tcPr>
          <w:p w14:paraId="2CE0F620" w14:textId="77777777" w:rsidR="00791F1A" w:rsidRPr="00DF654C" w:rsidRDefault="00791F1A" w:rsidP="00791F1A">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c>
          <w:tcPr>
            <w:tcW w:w="771" w:type="dxa"/>
          </w:tcPr>
          <w:p w14:paraId="4D4F032A" w14:textId="77777777" w:rsidR="00791F1A" w:rsidRPr="00DF654C" w:rsidRDefault="00791F1A" w:rsidP="00791F1A">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r>
      <w:tr w:rsidR="00791F1A" w:rsidRPr="00DF654C" w14:paraId="23275E74" w14:textId="77777777" w:rsidTr="00791F1A">
        <w:trPr>
          <w:jc w:val="center"/>
        </w:trPr>
        <w:tc>
          <w:tcPr>
            <w:tcW w:w="0" w:type="auto"/>
          </w:tcPr>
          <w:p w14:paraId="0E1C78C0" w14:textId="77777777" w:rsidR="00791F1A" w:rsidRPr="00DF654C" w:rsidRDefault="00791F1A" w:rsidP="00791F1A">
            <w:pP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④臨床研究のＳＯＰ</w:t>
            </w:r>
          </w:p>
        </w:tc>
        <w:tc>
          <w:tcPr>
            <w:tcW w:w="796" w:type="dxa"/>
          </w:tcPr>
          <w:p w14:paraId="7551042F" w14:textId="77777777" w:rsidR="00791F1A" w:rsidRPr="00DF654C" w:rsidRDefault="00791F1A" w:rsidP="00791F1A">
            <w:pPr>
              <w:jc w:val="center"/>
              <w:rPr>
                <w:rFonts w:ascii="HG丸ｺﾞｼｯｸM-PRO" w:eastAsia="HG丸ｺﾞｼｯｸM-PRO" w:hAnsi="ＭＳ ゴシック"/>
                <w:szCs w:val="21"/>
              </w:rPr>
            </w:pPr>
            <w:r w:rsidRPr="00DF654C">
              <w:rPr>
                <w:rFonts w:ascii="HG丸ｺﾞｼｯｸM-PRO" w:eastAsia="HG丸ｺﾞｼｯｸM-PRO" w:hint="eastAsia"/>
              </w:rPr>
              <w:t>□</w:t>
            </w:r>
          </w:p>
        </w:tc>
        <w:tc>
          <w:tcPr>
            <w:tcW w:w="796" w:type="dxa"/>
          </w:tcPr>
          <w:p w14:paraId="401A863F" w14:textId="77777777" w:rsidR="00791F1A" w:rsidRPr="00DF654C" w:rsidRDefault="00791F1A" w:rsidP="00791F1A">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c>
          <w:tcPr>
            <w:tcW w:w="771" w:type="dxa"/>
          </w:tcPr>
          <w:p w14:paraId="549CEC70" w14:textId="77777777" w:rsidR="00791F1A" w:rsidRPr="00DF654C" w:rsidRDefault="00791F1A" w:rsidP="00791F1A">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r>
      <w:tr w:rsidR="00791F1A" w:rsidRPr="00DF654C" w14:paraId="10955916" w14:textId="77777777" w:rsidTr="00791F1A">
        <w:trPr>
          <w:jc w:val="center"/>
        </w:trPr>
        <w:tc>
          <w:tcPr>
            <w:tcW w:w="0" w:type="auto"/>
          </w:tcPr>
          <w:p w14:paraId="385F52D8" w14:textId="77777777" w:rsidR="00791F1A" w:rsidRPr="00DF654C" w:rsidRDefault="00791F1A" w:rsidP="00791F1A">
            <w:pP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⑤臨床研究支援スタッフ（ＣＲＣ、申請窓口担当者）</w:t>
            </w:r>
          </w:p>
        </w:tc>
        <w:tc>
          <w:tcPr>
            <w:tcW w:w="796" w:type="dxa"/>
            <w:vAlign w:val="center"/>
          </w:tcPr>
          <w:p w14:paraId="3BFA05FB" w14:textId="77777777" w:rsidR="00791F1A" w:rsidRPr="00DF654C" w:rsidRDefault="00791F1A" w:rsidP="00791F1A">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c>
          <w:tcPr>
            <w:tcW w:w="796" w:type="dxa"/>
            <w:vAlign w:val="center"/>
          </w:tcPr>
          <w:p w14:paraId="01C43C0A" w14:textId="77777777" w:rsidR="00791F1A" w:rsidRPr="00DF654C" w:rsidRDefault="00791F1A" w:rsidP="00791F1A">
            <w:pPr>
              <w:jc w:val="center"/>
              <w:rPr>
                <w:rFonts w:ascii="HG丸ｺﾞｼｯｸM-PRO" w:eastAsia="HG丸ｺﾞｼｯｸM-PRO" w:hAnsi="ＭＳ ゴシック"/>
                <w:szCs w:val="21"/>
              </w:rPr>
            </w:pPr>
            <w:r w:rsidRPr="00DF654C">
              <w:rPr>
                <w:rFonts w:ascii="HG丸ｺﾞｼｯｸM-PRO" w:eastAsia="HG丸ｺﾞｼｯｸM-PRO" w:hint="eastAsia"/>
              </w:rPr>
              <w:t>□</w:t>
            </w:r>
          </w:p>
        </w:tc>
        <w:tc>
          <w:tcPr>
            <w:tcW w:w="771" w:type="dxa"/>
            <w:vAlign w:val="center"/>
          </w:tcPr>
          <w:p w14:paraId="603FF48B" w14:textId="77777777" w:rsidR="00791F1A" w:rsidRPr="00DF654C" w:rsidRDefault="00791F1A" w:rsidP="00791F1A">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r>
    </w:tbl>
    <w:p w14:paraId="61544A39" w14:textId="77777777" w:rsidR="00791F1A" w:rsidRDefault="00791F1A" w:rsidP="00791F1A">
      <w:pPr>
        <w:rPr>
          <w:rFonts w:ascii="HG丸ｺﾞｼｯｸM-PRO" w:eastAsia="HG丸ｺﾞｼｯｸM-PRO"/>
        </w:rPr>
      </w:pPr>
      <w:r w:rsidRPr="00DF654C">
        <w:rPr>
          <w:rFonts w:ascii="HG丸ｺﾞｼｯｸM-PRO" w:eastAsia="HG丸ｺﾞｼｯｸM-PRO" w:hint="eastAsia"/>
        </w:rPr>
        <w:t xml:space="preserve">　</w:t>
      </w:r>
    </w:p>
    <w:p w14:paraId="4C874A47" w14:textId="60CE2612" w:rsidR="00791F1A" w:rsidRPr="00DF654C" w:rsidRDefault="00791F1A" w:rsidP="00791F1A">
      <w:pPr>
        <w:rPr>
          <w:rFonts w:ascii="HG丸ｺﾞｼｯｸM-PRO" w:eastAsia="HG丸ｺﾞｼｯｸM-PRO"/>
          <w:b/>
          <w:bCs/>
          <w:sz w:val="24"/>
        </w:rPr>
      </w:pPr>
      <w:r>
        <w:rPr>
          <w:rFonts w:ascii="HG丸ｺﾞｼｯｸM-PRO" w:eastAsia="HG丸ｺﾞｼｯｸM-PRO" w:hint="eastAsia"/>
        </w:rPr>
        <w:t>6　臨床研究法上の認定</w:t>
      </w:r>
      <w:r w:rsidRPr="00DF654C">
        <w:rPr>
          <w:rFonts w:ascii="HG丸ｺﾞｼｯｸM-PRO" w:eastAsia="HG丸ｺﾞｼｯｸM-PRO" w:hint="eastAsia"/>
        </w:rPr>
        <w:t>臨床研究審査委員会の委員構成について</w:t>
      </w:r>
      <w:r>
        <w:rPr>
          <w:rFonts w:ascii="HG丸ｺﾞｼｯｸM-PRO" w:eastAsia="HG丸ｺﾞｼｯｸM-PRO" w:hint="eastAsia"/>
        </w:rPr>
        <w:t>（認定を受けている場合）</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56"/>
        <w:gridCol w:w="1056"/>
        <w:gridCol w:w="1392"/>
        <w:gridCol w:w="1525"/>
        <w:gridCol w:w="1525"/>
      </w:tblGrid>
      <w:tr w:rsidR="00791F1A" w:rsidRPr="00DF654C" w14:paraId="7E681D39" w14:textId="77777777" w:rsidTr="00791F1A">
        <w:tc>
          <w:tcPr>
            <w:tcW w:w="1456" w:type="dxa"/>
          </w:tcPr>
          <w:p w14:paraId="7D3962DA" w14:textId="77777777" w:rsidR="00791F1A" w:rsidRPr="00DF654C" w:rsidRDefault="00791F1A" w:rsidP="00791F1A">
            <w:pPr>
              <w:rPr>
                <w:rFonts w:ascii="HG丸ｺﾞｼｯｸM-PRO" w:eastAsia="HG丸ｺﾞｼｯｸM-PRO"/>
              </w:rPr>
            </w:pPr>
          </w:p>
        </w:tc>
        <w:tc>
          <w:tcPr>
            <w:tcW w:w="947" w:type="dxa"/>
          </w:tcPr>
          <w:p w14:paraId="1D9235F7" w14:textId="77777777" w:rsidR="00791F1A" w:rsidRPr="00DF654C" w:rsidRDefault="00791F1A" w:rsidP="00791F1A">
            <w:pPr>
              <w:rPr>
                <w:rFonts w:ascii="HG丸ｺﾞｼｯｸM-PRO" w:eastAsia="HG丸ｺﾞｼｯｸM-PRO"/>
              </w:rPr>
            </w:pPr>
            <w:r w:rsidRPr="00DF654C">
              <w:rPr>
                <w:rFonts w:ascii="HG丸ｺﾞｼｯｸM-PRO" w:eastAsia="HG丸ｺﾞｼｯｸM-PRO" w:hint="eastAsia"/>
              </w:rPr>
              <w:t>男性</w:t>
            </w:r>
          </w:p>
        </w:tc>
        <w:tc>
          <w:tcPr>
            <w:tcW w:w="993" w:type="dxa"/>
            <w:tcBorders>
              <w:right w:val="double" w:sz="4" w:space="0" w:color="auto"/>
            </w:tcBorders>
          </w:tcPr>
          <w:p w14:paraId="0D2D0672" w14:textId="77777777" w:rsidR="00791F1A" w:rsidRPr="00DF654C" w:rsidRDefault="00791F1A" w:rsidP="00791F1A">
            <w:pPr>
              <w:rPr>
                <w:rFonts w:ascii="HG丸ｺﾞｼｯｸM-PRO" w:eastAsia="HG丸ｺﾞｼｯｸM-PRO"/>
              </w:rPr>
            </w:pPr>
            <w:r w:rsidRPr="00DF654C">
              <w:rPr>
                <w:rFonts w:ascii="HG丸ｺﾞｼｯｸM-PRO" w:eastAsia="HG丸ｺﾞｼｯｸM-PRO" w:hint="eastAsia"/>
              </w:rPr>
              <w:t>女性</w:t>
            </w:r>
          </w:p>
        </w:tc>
        <w:tc>
          <w:tcPr>
            <w:tcW w:w="1417" w:type="dxa"/>
            <w:tcBorders>
              <w:left w:val="double" w:sz="4" w:space="0" w:color="auto"/>
            </w:tcBorders>
          </w:tcPr>
          <w:p w14:paraId="135D025B" w14:textId="77777777" w:rsidR="00791F1A" w:rsidRPr="00DF654C" w:rsidRDefault="00791F1A" w:rsidP="00791F1A">
            <w:pPr>
              <w:rPr>
                <w:rFonts w:ascii="HG丸ｺﾞｼｯｸM-PRO" w:eastAsia="HG丸ｺﾞｼｯｸM-PRO"/>
              </w:rPr>
            </w:pPr>
            <w:r w:rsidRPr="00DF654C">
              <w:rPr>
                <w:rFonts w:ascii="HG丸ｺﾞｼｯｸM-PRO" w:eastAsia="HG丸ｺﾞｼｯｸM-PRO" w:hint="eastAsia"/>
              </w:rPr>
              <w:t>医学・医療</w:t>
            </w:r>
            <w:r>
              <w:rPr>
                <w:rFonts w:ascii="HG丸ｺﾞｼｯｸM-PRO" w:eastAsia="HG丸ｺﾞｼｯｸM-PRO" w:hint="eastAsia"/>
              </w:rPr>
              <w:t>の</w:t>
            </w:r>
            <w:r w:rsidRPr="00DF654C">
              <w:rPr>
                <w:rFonts w:ascii="HG丸ｺﾞｼｯｸM-PRO" w:eastAsia="HG丸ｺﾞｼｯｸM-PRO" w:hint="eastAsia"/>
              </w:rPr>
              <w:t>専門家</w:t>
            </w:r>
          </w:p>
        </w:tc>
        <w:tc>
          <w:tcPr>
            <w:tcW w:w="1559" w:type="dxa"/>
          </w:tcPr>
          <w:p w14:paraId="723026B6" w14:textId="77777777" w:rsidR="00791F1A" w:rsidRPr="00DF654C" w:rsidRDefault="00791F1A" w:rsidP="00791F1A">
            <w:pPr>
              <w:rPr>
                <w:rFonts w:ascii="HG丸ｺﾞｼｯｸM-PRO" w:eastAsia="HG丸ｺﾞｼｯｸM-PRO"/>
              </w:rPr>
            </w:pPr>
            <w:r w:rsidRPr="00DF654C">
              <w:rPr>
                <w:rFonts w:ascii="HG丸ｺﾞｼｯｸM-PRO" w:eastAsia="HG丸ｺﾞｼｯｸM-PRO" w:hint="eastAsia"/>
              </w:rPr>
              <w:t>倫理学・法律学の専門家</w:t>
            </w:r>
          </w:p>
        </w:tc>
        <w:tc>
          <w:tcPr>
            <w:tcW w:w="1560" w:type="dxa"/>
          </w:tcPr>
          <w:p w14:paraId="3C4A0329" w14:textId="77777777" w:rsidR="00791F1A" w:rsidRPr="00DF654C" w:rsidRDefault="00791F1A" w:rsidP="00791F1A">
            <w:pPr>
              <w:rPr>
                <w:rFonts w:ascii="HG丸ｺﾞｼｯｸM-PRO" w:eastAsia="HG丸ｺﾞｼｯｸM-PRO"/>
              </w:rPr>
            </w:pPr>
            <w:r w:rsidRPr="00DF654C">
              <w:rPr>
                <w:rFonts w:ascii="HG丸ｺﾞｼｯｸM-PRO" w:eastAsia="HG丸ｺﾞｼｯｸM-PRO" w:hint="eastAsia"/>
              </w:rPr>
              <w:t>一般の立場から意見を述べることのできる者</w:t>
            </w:r>
          </w:p>
        </w:tc>
      </w:tr>
      <w:tr w:rsidR="00791F1A" w:rsidRPr="00DF654C" w14:paraId="3ABBE352" w14:textId="77777777" w:rsidTr="00791F1A">
        <w:tc>
          <w:tcPr>
            <w:tcW w:w="1456" w:type="dxa"/>
          </w:tcPr>
          <w:p w14:paraId="7B361208" w14:textId="77777777" w:rsidR="00791F1A" w:rsidRPr="00DF654C" w:rsidRDefault="00791F1A" w:rsidP="00791F1A">
            <w:pPr>
              <w:rPr>
                <w:rFonts w:ascii="HG丸ｺﾞｼｯｸM-PRO" w:eastAsia="HG丸ｺﾞｼｯｸM-PRO"/>
              </w:rPr>
            </w:pPr>
            <w:r w:rsidRPr="00DF654C">
              <w:rPr>
                <w:rFonts w:ascii="HG丸ｺﾞｼｯｸM-PRO" w:eastAsia="HG丸ｺﾞｼｯｸM-PRO" w:hint="eastAsia"/>
              </w:rPr>
              <w:t>医師</w:t>
            </w:r>
          </w:p>
        </w:tc>
        <w:tc>
          <w:tcPr>
            <w:tcW w:w="947" w:type="dxa"/>
          </w:tcPr>
          <w:p w14:paraId="645EC6B3"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14:paraId="22F99C5E"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14:paraId="5CF085BB"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1559" w:type="dxa"/>
          </w:tcPr>
          <w:p w14:paraId="124750FF"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1560" w:type="dxa"/>
          </w:tcPr>
          <w:p w14:paraId="54FAF5FE"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r>
      <w:tr w:rsidR="00791F1A" w:rsidRPr="00DF654C" w14:paraId="5E0A29DB" w14:textId="77777777" w:rsidTr="00791F1A">
        <w:tc>
          <w:tcPr>
            <w:tcW w:w="1456" w:type="dxa"/>
          </w:tcPr>
          <w:p w14:paraId="550C96A8" w14:textId="77777777" w:rsidR="00791F1A" w:rsidRPr="00DF654C" w:rsidRDefault="00791F1A" w:rsidP="00791F1A">
            <w:pPr>
              <w:rPr>
                <w:rFonts w:ascii="HG丸ｺﾞｼｯｸM-PRO" w:eastAsia="HG丸ｺﾞｼｯｸM-PRO"/>
              </w:rPr>
            </w:pPr>
            <w:r w:rsidRPr="00DF654C">
              <w:rPr>
                <w:rFonts w:ascii="HG丸ｺﾞｼｯｸM-PRO" w:eastAsia="HG丸ｺﾞｼｯｸM-PRO" w:hint="eastAsia"/>
              </w:rPr>
              <w:t>薬剤師</w:t>
            </w:r>
          </w:p>
        </w:tc>
        <w:tc>
          <w:tcPr>
            <w:tcW w:w="947" w:type="dxa"/>
          </w:tcPr>
          <w:p w14:paraId="5EFC8B03"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14:paraId="196DE615"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14:paraId="28206E00"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1559" w:type="dxa"/>
          </w:tcPr>
          <w:p w14:paraId="7F28BC94"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1560" w:type="dxa"/>
          </w:tcPr>
          <w:p w14:paraId="58D77E03"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r>
      <w:tr w:rsidR="00791F1A" w:rsidRPr="00DF654C" w14:paraId="7A57DF65" w14:textId="77777777" w:rsidTr="00791F1A">
        <w:tc>
          <w:tcPr>
            <w:tcW w:w="1456" w:type="dxa"/>
          </w:tcPr>
          <w:p w14:paraId="46F49E8F" w14:textId="77777777" w:rsidR="00791F1A" w:rsidRPr="00DF654C" w:rsidRDefault="00791F1A" w:rsidP="00791F1A">
            <w:pPr>
              <w:rPr>
                <w:rFonts w:ascii="HG丸ｺﾞｼｯｸM-PRO" w:eastAsia="HG丸ｺﾞｼｯｸM-PRO"/>
              </w:rPr>
            </w:pPr>
            <w:r w:rsidRPr="00DF654C">
              <w:rPr>
                <w:rFonts w:ascii="HG丸ｺﾞｼｯｸM-PRO" w:eastAsia="HG丸ｺﾞｼｯｸM-PRO" w:hint="eastAsia"/>
              </w:rPr>
              <w:t>看護師</w:t>
            </w:r>
          </w:p>
        </w:tc>
        <w:tc>
          <w:tcPr>
            <w:tcW w:w="947" w:type="dxa"/>
          </w:tcPr>
          <w:p w14:paraId="3173B249"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14:paraId="3E8B684C"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14:paraId="052CF3EB"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1559" w:type="dxa"/>
          </w:tcPr>
          <w:p w14:paraId="28963CB7"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1560" w:type="dxa"/>
          </w:tcPr>
          <w:p w14:paraId="26A3F0C1"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r>
      <w:tr w:rsidR="00791F1A" w:rsidRPr="00DF654C" w14:paraId="1D05977A" w14:textId="77777777" w:rsidTr="00791F1A">
        <w:tc>
          <w:tcPr>
            <w:tcW w:w="1456" w:type="dxa"/>
          </w:tcPr>
          <w:p w14:paraId="18222A3E" w14:textId="77777777" w:rsidR="00791F1A" w:rsidRPr="00DF654C" w:rsidRDefault="00791F1A" w:rsidP="00791F1A">
            <w:pPr>
              <w:rPr>
                <w:rFonts w:ascii="HG丸ｺﾞｼｯｸM-PRO" w:eastAsia="HG丸ｺﾞｼｯｸM-PRO"/>
              </w:rPr>
            </w:pPr>
            <w:r w:rsidRPr="00DF654C">
              <w:rPr>
                <w:rFonts w:ascii="HG丸ｺﾞｼｯｸM-PRO" w:eastAsia="HG丸ｺﾞｼｯｸM-PRO" w:hint="eastAsia"/>
              </w:rPr>
              <w:t>専門外（非医療系）委員</w:t>
            </w:r>
          </w:p>
        </w:tc>
        <w:tc>
          <w:tcPr>
            <w:tcW w:w="947" w:type="dxa"/>
          </w:tcPr>
          <w:p w14:paraId="71BB4C6F"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14:paraId="39703C34"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14:paraId="21C276BA"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1559" w:type="dxa"/>
          </w:tcPr>
          <w:p w14:paraId="3C517D43"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1560" w:type="dxa"/>
          </w:tcPr>
          <w:p w14:paraId="1D3F35F4"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r>
      <w:tr w:rsidR="00791F1A" w:rsidRPr="00DF654C" w14:paraId="0C475B8D" w14:textId="77777777" w:rsidTr="00791F1A">
        <w:tc>
          <w:tcPr>
            <w:tcW w:w="1456" w:type="dxa"/>
          </w:tcPr>
          <w:p w14:paraId="7A90E1E2" w14:textId="77777777" w:rsidR="00791F1A" w:rsidRPr="00DF654C" w:rsidRDefault="00791F1A" w:rsidP="00791F1A">
            <w:pPr>
              <w:rPr>
                <w:rFonts w:ascii="HG丸ｺﾞｼｯｸM-PRO" w:eastAsia="HG丸ｺﾞｼｯｸM-PRO"/>
              </w:rPr>
            </w:pPr>
            <w:r w:rsidRPr="00DF654C">
              <w:rPr>
                <w:rFonts w:ascii="HG丸ｺﾞｼｯｸM-PRO" w:eastAsia="HG丸ｺﾞｼｯｸM-PRO" w:hint="eastAsia"/>
              </w:rPr>
              <w:t>（外部委員）</w:t>
            </w:r>
          </w:p>
        </w:tc>
        <w:tc>
          <w:tcPr>
            <w:tcW w:w="947" w:type="dxa"/>
          </w:tcPr>
          <w:p w14:paraId="23368EA5"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　名）</w:t>
            </w:r>
          </w:p>
        </w:tc>
        <w:tc>
          <w:tcPr>
            <w:tcW w:w="993" w:type="dxa"/>
            <w:tcBorders>
              <w:right w:val="double" w:sz="4" w:space="0" w:color="auto"/>
            </w:tcBorders>
          </w:tcPr>
          <w:p w14:paraId="7F0B0703"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　名）</w:t>
            </w:r>
          </w:p>
        </w:tc>
        <w:tc>
          <w:tcPr>
            <w:tcW w:w="1417" w:type="dxa"/>
            <w:tcBorders>
              <w:left w:val="double" w:sz="4" w:space="0" w:color="auto"/>
            </w:tcBorders>
          </w:tcPr>
          <w:p w14:paraId="6518EB55"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　名）</w:t>
            </w:r>
          </w:p>
        </w:tc>
        <w:tc>
          <w:tcPr>
            <w:tcW w:w="1559" w:type="dxa"/>
          </w:tcPr>
          <w:p w14:paraId="080915CA"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　名）</w:t>
            </w:r>
          </w:p>
        </w:tc>
        <w:tc>
          <w:tcPr>
            <w:tcW w:w="1560" w:type="dxa"/>
          </w:tcPr>
          <w:p w14:paraId="5F95AE2A"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　名）</w:t>
            </w:r>
          </w:p>
        </w:tc>
      </w:tr>
      <w:tr w:rsidR="00791F1A" w:rsidRPr="00DF654C" w14:paraId="30C56AFF" w14:textId="77777777" w:rsidTr="00791F1A">
        <w:tc>
          <w:tcPr>
            <w:tcW w:w="1456" w:type="dxa"/>
          </w:tcPr>
          <w:p w14:paraId="288FDEFB" w14:textId="77777777" w:rsidR="00791F1A" w:rsidRPr="00DF654C" w:rsidRDefault="00791F1A" w:rsidP="00791F1A">
            <w:pPr>
              <w:rPr>
                <w:rFonts w:ascii="HG丸ｺﾞｼｯｸM-PRO" w:eastAsia="HG丸ｺﾞｼｯｸM-PRO"/>
              </w:rPr>
            </w:pPr>
            <w:r w:rsidRPr="00DF654C">
              <w:rPr>
                <w:rFonts w:ascii="HG丸ｺﾞｼｯｸM-PRO" w:eastAsia="HG丸ｺﾞｼｯｸM-PRO" w:hint="eastAsia"/>
              </w:rPr>
              <w:t>計</w:t>
            </w:r>
          </w:p>
        </w:tc>
        <w:tc>
          <w:tcPr>
            <w:tcW w:w="947" w:type="dxa"/>
          </w:tcPr>
          <w:p w14:paraId="326A03D9"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14:paraId="28226C4F"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14:paraId="4BA1C952"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1559" w:type="dxa"/>
          </w:tcPr>
          <w:p w14:paraId="18B53897"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c>
          <w:tcPr>
            <w:tcW w:w="1560" w:type="dxa"/>
          </w:tcPr>
          <w:p w14:paraId="7B48BE9C" w14:textId="77777777" w:rsidR="00791F1A" w:rsidRPr="00DF654C" w:rsidRDefault="00791F1A" w:rsidP="00791F1A">
            <w:pPr>
              <w:jc w:val="right"/>
              <w:rPr>
                <w:rFonts w:ascii="HG丸ｺﾞｼｯｸM-PRO" w:eastAsia="HG丸ｺﾞｼｯｸM-PRO"/>
              </w:rPr>
            </w:pPr>
            <w:r w:rsidRPr="00DF654C">
              <w:rPr>
                <w:rFonts w:ascii="HG丸ｺﾞｼｯｸM-PRO" w:eastAsia="HG丸ｺﾞｼｯｸM-PRO" w:hint="eastAsia"/>
              </w:rPr>
              <w:t>名</w:t>
            </w:r>
          </w:p>
        </w:tc>
      </w:tr>
    </w:tbl>
    <w:p w14:paraId="20A68A16" w14:textId="77777777" w:rsidR="00791F1A" w:rsidRPr="00DF654C" w:rsidRDefault="00791F1A" w:rsidP="00791F1A">
      <w:pPr>
        <w:rPr>
          <w:rFonts w:ascii="HG丸ｺﾞｼｯｸM-PRO" w:eastAsia="HG丸ｺﾞｼｯｸM-PRO"/>
        </w:rPr>
      </w:pPr>
    </w:p>
    <w:p w14:paraId="46FE1EA1" w14:textId="300C327A" w:rsidR="00791F1A" w:rsidRDefault="00791F1A" w:rsidP="00791F1A">
      <w:pPr>
        <w:rPr>
          <w:rFonts w:ascii="HG丸ｺﾞｼｯｸM-PRO" w:eastAsia="HG丸ｺﾞｼｯｸM-PRO"/>
        </w:rPr>
      </w:pPr>
      <w:r w:rsidRPr="00DF654C">
        <w:rPr>
          <w:rFonts w:ascii="HG丸ｺﾞｼｯｸM-PRO" w:eastAsia="HG丸ｺﾞｼｯｸM-PRO" w:hint="eastAsia"/>
        </w:rPr>
        <w:t>外部委員は（うち数）として示している。</w:t>
      </w:r>
    </w:p>
    <w:p w14:paraId="1F5B006F" w14:textId="77777777" w:rsidR="00791F1A" w:rsidRDefault="00791F1A" w:rsidP="00ED7303">
      <w:pPr>
        <w:rPr>
          <w:rFonts w:ascii="HG丸ｺﾞｼｯｸM-PRO" w:eastAsia="HG丸ｺﾞｼｯｸM-PRO"/>
        </w:rPr>
      </w:pPr>
    </w:p>
    <w:p w14:paraId="72B3B54B" w14:textId="762D3DA0" w:rsidR="005A2A00" w:rsidRPr="00DF654C" w:rsidRDefault="005A2A00" w:rsidP="005A2A00">
      <w:pPr>
        <w:rPr>
          <w:rFonts w:ascii="HG丸ｺﾞｼｯｸM-PRO" w:eastAsia="HG丸ｺﾞｼｯｸM-PRO"/>
          <w:b/>
          <w:bCs/>
          <w:sz w:val="24"/>
        </w:rPr>
      </w:pPr>
      <w:r>
        <w:rPr>
          <w:rFonts w:ascii="HG丸ｺﾞｼｯｸM-PRO" w:eastAsia="HG丸ｺﾞｼｯｸM-PRO" w:hint="eastAsia"/>
        </w:rPr>
        <w:t>7</w:t>
      </w:r>
      <w:r w:rsidRPr="00DF654C">
        <w:rPr>
          <w:rFonts w:ascii="HG丸ｺﾞｼｯｸM-PRO" w:eastAsia="HG丸ｺﾞｼｯｸM-PRO" w:hint="eastAsia"/>
        </w:rPr>
        <w:t xml:space="preserve">　</w:t>
      </w:r>
      <w:r>
        <w:rPr>
          <w:rFonts w:ascii="HG丸ｺﾞｼｯｸM-PRO" w:eastAsia="HG丸ｺﾞｼｯｸM-PRO" w:hint="eastAsia"/>
        </w:rPr>
        <w:t>［参考］</w:t>
      </w:r>
      <w:r w:rsidRPr="00DF654C">
        <w:rPr>
          <w:rFonts w:ascii="HG丸ｺﾞｼｯｸM-PRO" w:eastAsia="HG丸ｺﾞｼｯｸM-PRO" w:hint="eastAsia"/>
        </w:rPr>
        <w:t>臨床研究倫理審査委員会の委員構成について</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56"/>
        <w:gridCol w:w="1056"/>
        <w:gridCol w:w="1392"/>
        <w:gridCol w:w="1525"/>
        <w:gridCol w:w="1525"/>
      </w:tblGrid>
      <w:tr w:rsidR="005A2A00" w:rsidRPr="00DF654C" w14:paraId="2314FCA8" w14:textId="77777777" w:rsidTr="0081067A">
        <w:tc>
          <w:tcPr>
            <w:tcW w:w="1456" w:type="dxa"/>
          </w:tcPr>
          <w:p w14:paraId="733EE1AC" w14:textId="77777777" w:rsidR="005A2A00" w:rsidRPr="00DF654C" w:rsidRDefault="005A2A00" w:rsidP="0081067A">
            <w:pPr>
              <w:rPr>
                <w:rFonts w:ascii="HG丸ｺﾞｼｯｸM-PRO" w:eastAsia="HG丸ｺﾞｼｯｸM-PRO"/>
              </w:rPr>
            </w:pPr>
          </w:p>
        </w:tc>
        <w:tc>
          <w:tcPr>
            <w:tcW w:w="947" w:type="dxa"/>
          </w:tcPr>
          <w:p w14:paraId="4E64852F"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男性</w:t>
            </w:r>
          </w:p>
        </w:tc>
        <w:tc>
          <w:tcPr>
            <w:tcW w:w="993" w:type="dxa"/>
            <w:tcBorders>
              <w:right w:val="double" w:sz="4" w:space="0" w:color="auto"/>
            </w:tcBorders>
          </w:tcPr>
          <w:p w14:paraId="0156461A"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女性</w:t>
            </w:r>
          </w:p>
        </w:tc>
        <w:tc>
          <w:tcPr>
            <w:tcW w:w="1417" w:type="dxa"/>
            <w:tcBorders>
              <w:left w:val="double" w:sz="4" w:space="0" w:color="auto"/>
            </w:tcBorders>
          </w:tcPr>
          <w:p w14:paraId="65CC07BE"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医学・医療専門家、自然科学の有識者</w:t>
            </w:r>
          </w:p>
        </w:tc>
        <w:tc>
          <w:tcPr>
            <w:tcW w:w="1559" w:type="dxa"/>
          </w:tcPr>
          <w:p w14:paraId="5F51FBFC"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倫理学・法律学の専門家等人文・社会科学の有識者</w:t>
            </w:r>
          </w:p>
        </w:tc>
        <w:tc>
          <w:tcPr>
            <w:tcW w:w="1560" w:type="dxa"/>
          </w:tcPr>
          <w:p w14:paraId="673CD06E"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一般の立場から意見を述べることのできる者</w:t>
            </w:r>
          </w:p>
        </w:tc>
      </w:tr>
      <w:tr w:rsidR="005A2A00" w:rsidRPr="00DF654C" w14:paraId="63FFFE81" w14:textId="77777777" w:rsidTr="0081067A">
        <w:tc>
          <w:tcPr>
            <w:tcW w:w="1456" w:type="dxa"/>
          </w:tcPr>
          <w:p w14:paraId="772D73B2"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医師</w:t>
            </w:r>
          </w:p>
        </w:tc>
        <w:tc>
          <w:tcPr>
            <w:tcW w:w="947" w:type="dxa"/>
          </w:tcPr>
          <w:p w14:paraId="25BC7C7C"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14:paraId="4B006E99"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14:paraId="6A9FBD58"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1559" w:type="dxa"/>
          </w:tcPr>
          <w:p w14:paraId="0D2FCA0A"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1560" w:type="dxa"/>
          </w:tcPr>
          <w:p w14:paraId="7D6698C7"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r>
      <w:tr w:rsidR="005A2A00" w:rsidRPr="00DF654C" w14:paraId="46389605" w14:textId="77777777" w:rsidTr="0081067A">
        <w:tc>
          <w:tcPr>
            <w:tcW w:w="1456" w:type="dxa"/>
          </w:tcPr>
          <w:p w14:paraId="6ED39093"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薬剤師</w:t>
            </w:r>
          </w:p>
        </w:tc>
        <w:tc>
          <w:tcPr>
            <w:tcW w:w="947" w:type="dxa"/>
          </w:tcPr>
          <w:p w14:paraId="455E3EF4"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14:paraId="4BA1F1AE"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14:paraId="1EC16E4A"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1559" w:type="dxa"/>
          </w:tcPr>
          <w:p w14:paraId="7DB0CAB2"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1560" w:type="dxa"/>
          </w:tcPr>
          <w:p w14:paraId="025D0940"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r>
      <w:tr w:rsidR="005A2A00" w:rsidRPr="00DF654C" w14:paraId="2BB5577C" w14:textId="77777777" w:rsidTr="0081067A">
        <w:tc>
          <w:tcPr>
            <w:tcW w:w="1456" w:type="dxa"/>
          </w:tcPr>
          <w:p w14:paraId="03E01963"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看護師</w:t>
            </w:r>
          </w:p>
        </w:tc>
        <w:tc>
          <w:tcPr>
            <w:tcW w:w="947" w:type="dxa"/>
          </w:tcPr>
          <w:p w14:paraId="473A8DBB"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14:paraId="2C5C2390"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14:paraId="65CD22FA"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1559" w:type="dxa"/>
          </w:tcPr>
          <w:p w14:paraId="09C3BE98"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1560" w:type="dxa"/>
          </w:tcPr>
          <w:p w14:paraId="357384AB"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r>
      <w:tr w:rsidR="005A2A00" w:rsidRPr="00DF654C" w14:paraId="576277BA" w14:textId="77777777" w:rsidTr="0081067A">
        <w:tc>
          <w:tcPr>
            <w:tcW w:w="1456" w:type="dxa"/>
          </w:tcPr>
          <w:p w14:paraId="66E9EED6"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専門外（非医療系）委員</w:t>
            </w:r>
          </w:p>
        </w:tc>
        <w:tc>
          <w:tcPr>
            <w:tcW w:w="947" w:type="dxa"/>
          </w:tcPr>
          <w:p w14:paraId="377C69D3"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14:paraId="3AF49493"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14:paraId="53F4ABD6"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1559" w:type="dxa"/>
          </w:tcPr>
          <w:p w14:paraId="6C7101D0"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1560" w:type="dxa"/>
          </w:tcPr>
          <w:p w14:paraId="465F76EF"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r>
      <w:tr w:rsidR="005A2A00" w:rsidRPr="00DF654C" w14:paraId="3EFC0819" w14:textId="77777777" w:rsidTr="0081067A">
        <w:tc>
          <w:tcPr>
            <w:tcW w:w="1456" w:type="dxa"/>
          </w:tcPr>
          <w:p w14:paraId="779810A7"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（外部委員）</w:t>
            </w:r>
          </w:p>
        </w:tc>
        <w:tc>
          <w:tcPr>
            <w:tcW w:w="947" w:type="dxa"/>
          </w:tcPr>
          <w:p w14:paraId="1FC3E110"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　名）</w:t>
            </w:r>
          </w:p>
        </w:tc>
        <w:tc>
          <w:tcPr>
            <w:tcW w:w="993" w:type="dxa"/>
            <w:tcBorders>
              <w:right w:val="double" w:sz="4" w:space="0" w:color="auto"/>
            </w:tcBorders>
          </w:tcPr>
          <w:p w14:paraId="389DE92C"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　名）</w:t>
            </w:r>
          </w:p>
        </w:tc>
        <w:tc>
          <w:tcPr>
            <w:tcW w:w="1417" w:type="dxa"/>
            <w:tcBorders>
              <w:left w:val="double" w:sz="4" w:space="0" w:color="auto"/>
            </w:tcBorders>
          </w:tcPr>
          <w:p w14:paraId="1D0705F8"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　名）</w:t>
            </w:r>
          </w:p>
        </w:tc>
        <w:tc>
          <w:tcPr>
            <w:tcW w:w="1559" w:type="dxa"/>
          </w:tcPr>
          <w:p w14:paraId="317CAB6C"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　名）</w:t>
            </w:r>
          </w:p>
        </w:tc>
        <w:tc>
          <w:tcPr>
            <w:tcW w:w="1560" w:type="dxa"/>
          </w:tcPr>
          <w:p w14:paraId="16C92E25"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　名）</w:t>
            </w:r>
          </w:p>
        </w:tc>
      </w:tr>
      <w:tr w:rsidR="005A2A00" w:rsidRPr="00DF654C" w14:paraId="6D5CB5FF" w14:textId="77777777" w:rsidTr="0081067A">
        <w:tc>
          <w:tcPr>
            <w:tcW w:w="1456" w:type="dxa"/>
          </w:tcPr>
          <w:p w14:paraId="65CF8BEF"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計</w:t>
            </w:r>
          </w:p>
        </w:tc>
        <w:tc>
          <w:tcPr>
            <w:tcW w:w="947" w:type="dxa"/>
          </w:tcPr>
          <w:p w14:paraId="66383C65"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14:paraId="1671D01A"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14:paraId="27492E05"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1559" w:type="dxa"/>
          </w:tcPr>
          <w:p w14:paraId="3D772E9D"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c>
          <w:tcPr>
            <w:tcW w:w="1560" w:type="dxa"/>
          </w:tcPr>
          <w:p w14:paraId="20440ABD" w14:textId="77777777" w:rsidR="005A2A00" w:rsidRPr="00DF654C" w:rsidRDefault="005A2A00" w:rsidP="0081067A">
            <w:pPr>
              <w:rPr>
                <w:rFonts w:ascii="HG丸ｺﾞｼｯｸM-PRO" w:eastAsia="HG丸ｺﾞｼｯｸM-PRO"/>
              </w:rPr>
            </w:pPr>
            <w:r w:rsidRPr="00DF654C">
              <w:rPr>
                <w:rFonts w:ascii="HG丸ｺﾞｼｯｸM-PRO" w:eastAsia="HG丸ｺﾞｼｯｸM-PRO" w:hint="eastAsia"/>
              </w:rPr>
              <w:t>名</w:t>
            </w:r>
          </w:p>
        </w:tc>
      </w:tr>
    </w:tbl>
    <w:p w14:paraId="1CA82048" w14:textId="77777777" w:rsidR="005A2A00" w:rsidRDefault="005A2A00" w:rsidP="00ED7303">
      <w:pPr>
        <w:rPr>
          <w:rFonts w:ascii="HG丸ｺﾞｼｯｸM-PRO" w:eastAsia="HG丸ｺﾞｼｯｸM-PRO"/>
        </w:rPr>
      </w:pPr>
    </w:p>
    <w:p w14:paraId="78EB3741" w14:textId="77777777" w:rsidR="005A2A00" w:rsidRPr="00DF654C" w:rsidRDefault="005A2A00" w:rsidP="00ED7303">
      <w:pPr>
        <w:rPr>
          <w:rFonts w:ascii="HG丸ｺﾞｼｯｸM-PRO" w:eastAsia="HG丸ｺﾞｼｯｸM-PRO"/>
        </w:rPr>
      </w:pPr>
    </w:p>
    <w:p w14:paraId="6615A1B0" w14:textId="77777777" w:rsidR="006011B8" w:rsidRPr="00DF654C" w:rsidRDefault="006011B8" w:rsidP="006011B8">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5B1895" w:rsidRPr="00DF654C">
        <w:rPr>
          <w:rFonts w:ascii="HG丸ｺﾞｼｯｸM-PRO" w:eastAsia="HG丸ｺﾞｼｯｸM-PRO" w:hint="eastAsia"/>
          <w:b/>
          <w:bCs/>
          <w:sz w:val="24"/>
          <w:u w:val="single"/>
        </w:rPr>
        <w:t>７</w:t>
      </w:r>
      <w:r w:rsidRPr="00DF654C">
        <w:rPr>
          <w:rFonts w:ascii="HG丸ｺﾞｼｯｸM-PRO" w:eastAsia="HG丸ｺﾞｼｯｸM-PRO" w:hint="eastAsia"/>
          <w:b/>
          <w:bCs/>
          <w:sz w:val="24"/>
          <w:u w:val="single"/>
        </w:rPr>
        <w:t>]利益相反管理体制</w:t>
      </w:r>
    </w:p>
    <w:p w14:paraId="7D81B29C" w14:textId="1FB312BE" w:rsidR="000E29F7" w:rsidRDefault="000E29F7" w:rsidP="006011B8">
      <w:pPr>
        <w:rPr>
          <w:rFonts w:ascii="HG丸ｺﾞｼｯｸM-PRO" w:eastAsia="HG丸ｺﾞｼｯｸM-PRO"/>
          <w:bCs/>
          <w:szCs w:val="21"/>
        </w:rPr>
      </w:pPr>
      <w:r>
        <w:rPr>
          <w:rFonts w:ascii="HG丸ｺﾞｼｯｸM-PRO" w:eastAsia="HG丸ｺﾞｼｯｸM-PRO" w:hint="eastAsia"/>
          <w:bCs/>
          <w:szCs w:val="21"/>
        </w:rPr>
        <w:t>１　特定臨床研究の利益相反管理計画を利益相反委員会が確認しているか</w:t>
      </w:r>
    </w:p>
    <w:p w14:paraId="04288208" w14:textId="76574E36" w:rsidR="000E29F7" w:rsidRPr="00DF654C" w:rsidRDefault="000E29F7" w:rsidP="000E29F7">
      <w:pPr>
        <w:ind w:firstLineChars="400" w:firstLine="840"/>
        <w:rPr>
          <w:rFonts w:ascii="HG丸ｺﾞｼｯｸM-PRO" w:eastAsia="HG丸ｺﾞｼｯｸM-PRO"/>
        </w:rPr>
      </w:pPr>
      <w:r>
        <w:rPr>
          <w:rFonts w:ascii="HG丸ｺﾞｼｯｸM-PRO" w:eastAsia="HG丸ｺﾞｼｯｸM-PRO" w:hint="eastAsia"/>
          <w:bCs/>
          <w:szCs w:val="21"/>
        </w:rPr>
        <w:t xml:space="preserve">　</w:t>
      </w:r>
      <w:r w:rsidRPr="00DF654C">
        <w:rPr>
          <w:rFonts w:ascii="HG丸ｺﾞｼｯｸM-PRO" w:eastAsia="HG丸ｺﾞｼｯｸM-PRO" w:hint="eastAsia"/>
        </w:rPr>
        <w:t>□ はい　　□ いいえ</w:t>
      </w:r>
    </w:p>
    <w:p w14:paraId="2642A1BC" w14:textId="77777777" w:rsidR="000E29F7" w:rsidRPr="00DF654C" w:rsidRDefault="000E29F7" w:rsidP="000E29F7">
      <w:pPr>
        <w:ind w:firstLineChars="400" w:firstLine="840"/>
        <w:rPr>
          <w:rFonts w:ascii="HG丸ｺﾞｼｯｸM-PRO" w:eastAsia="HG丸ｺﾞｼｯｸM-PRO"/>
        </w:rPr>
      </w:pPr>
      <w:r w:rsidRPr="00DF654C">
        <w:rPr>
          <w:rFonts w:ascii="HG丸ｺﾞｼｯｸM-PRO" w:eastAsia="HG丸ｺﾞｼｯｸM-PRO" w:hint="eastAsia"/>
        </w:rPr>
        <w:t>メモ：</w:t>
      </w:r>
    </w:p>
    <w:p w14:paraId="65438143" w14:textId="77777777" w:rsidR="000E29F7" w:rsidRPr="00DF654C" w:rsidRDefault="000E29F7" w:rsidP="000E29F7">
      <w:pPr>
        <w:ind w:firstLineChars="400" w:firstLine="840"/>
        <w:rPr>
          <w:rFonts w:ascii="HG丸ｺﾞｼｯｸM-PRO" w:eastAsia="HG丸ｺﾞｼｯｸM-PRO"/>
        </w:rPr>
      </w:pPr>
      <w:r w:rsidRPr="00DF654C">
        <w:rPr>
          <w:rFonts w:ascii="HG丸ｺﾞｼｯｸM-PRO" w:eastAsia="HG丸ｺﾞｼｯｸM-PRO" w:hint="eastAsia"/>
        </w:rPr>
        <w:t>＿＿＿＿＿＿＿＿＿＿＿＿＿＿＿＿＿＿＿＿＿＿＿＿＿＿＿＿＿＿＿＿＿</w:t>
      </w:r>
    </w:p>
    <w:p w14:paraId="33E2C6C2" w14:textId="5895C161" w:rsidR="000E29F7" w:rsidRDefault="000E29F7" w:rsidP="006011B8">
      <w:pPr>
        <w:rPr>
          <w:rFonts w:ascii="HG丸ｺﾞｼｯｸM-PRO" w:eastAsia="HG丸ｺﾞｼｯｸM-PRO"/>
          <w:bCs/>
          <w:szCs w:val="21"/>
        </w:rPr>
      </w:pPr>
    </w:p>
    <w:p w14:paraId="1DEFE21C" w14:textId="77777777" w:rsidR="000E29F7" w:rsidRDefault="000E29F7" w:rsidP="006011B8">
      <w:pPr>
        <w:rPr>
          <w:rFonts w:ascii="HG丸ｺﾞｼｯｸM-PRO" w:eastAsia="HG丸ｺﾞｼｯｸM-PRO"/>
          <w:bCs/>
          <w:szCs w:val="21"/>
        </w:rPr>
      </w:pPr>
    </w:p>
    <w:p w14:paraId="66E8D233" w14:textId="2F5EC81A" w:rsidR="006011B8" w:rsidRPr="00DF654C" w:rsidRDefault="000E29F7" w:rsidP="006011B8">
      <w:pPr>
        <w:rPr>
          <w:rFonts w:ascii="HG丸ｺﾞｼｯｸM-PRO" w:eastAsia="HG丸ｺﾞｼｯｸM-PRO"/>
          <w:bCs/>
          <w:szCs w:val="21"/>
        </w:rPr>
      </w:pPr>
      <w:r>
        <w:rPr>
          <w:rFonts w:ascii="HG丸ｺﾞｼｯｸM-PRO" w:eastAsia="HG丸ｺﾞｼｯｸM-PRO" w:hint="eastAsia"/>
          <w:bCs/>
          <w:szCs w:val="21"/>
        </w:rPr>
        <w:t>２</w:t>
      </w:r>
      <w:r w:rsidR="00A83C38" w:rsidRPr="00DF654C">
        <w:rPr>
          <w:rFonts w:ascii="HG丸ｺﾞｼｯｸM-PRO" w:eastAsia="HG丸ｺﾞｼｯｸM-PRO" w:hint="eastAsia"/>
          <w:bCs/>
          <w:szCs w:val="21"/>
        </w:rPr>
        <w:t xml:space="preserve">　</w:t>
      </w:r>
      <w:r w:rsidR="00BD3AA4" w:rsidRPr="00DF654C">
        <w:rPr>
          <w:rFonts w:ascii="HG丸ｺﾞｼｯｸM-PRO" w:eastAsia="HG丸ｺﾞｼｯｸM-PRO" w:hint="eastAsia"/>
          <w:bCs/>
          <w:szCs w:val="21"/>
        </w:rPr>
        <w:t>特定</w:t>
      </w:r>
      <w:r w:rsidR="00A83C38" w:rsidRPr="00DF654C">
        <w:rPr>
          <w:rFonts w:ascii="HG丸ｺﾞｼｯｸM-PRO" w:eastAsia="HG丸ｺﾞｼｯｸM-PRO" w:hint="eastAsia"/>
          <w:bCs/>
          <w:szCs w:val="21"/>
        </w:rPr>
        <w:t>臨床</w:t>
      </w:r>
      <w:r w:rsidR="006011B8" w:rsidRPr="00DF654C">
        <w:rPr>
          <w:rFonts w:ascii="HG丸ｺﾞｼｯｸM-PRO" w:eastAsia="HG丸ｺﾞｼｯｸM-PRO" w:hint="eastAsia"/>
          <w:bCs/>
          <w:szCs w:val="21"/>
        </w:rPr>
        <w:t>研究に係る利益相反管理体制について</w:t>
      </w:r>
    </w:p>
    <w:p w14:paraId="0CD4D2A3" w14:textId="77777777" w:rsidR="008B73FD" w:rsidRPr="00DF654C" w:rsidRDefault="006011B8" w:rsidP="00872D19">
      <w:pPr>
        <w:ind w:leftChars="200" w:left="420"/>
        <w:rPr>
          <w:rFonts w:ascii="HG丸ｺﾞｼｯｸM-PRO" w:eastAsia="HG丸ｺﾞｼｯｸM-PRO"/>
          <w:bCs/>
          <w:szCs w:val="21"/>
        </w:rPr>
      </w:pPr>
      <w:r w:rsidRPr="00DF654C">
        <w:rPr>
          <w:rFonts w:ascii="HG丸ｺﾞｼｯｸM-PRO" w:eastAsia="HG丸ｺﾞｼｯｸM-PRO" w:hint="eastAsia"/>
          <w:bCs/>
          <w:szCs w:val="21"/>
        </w:rPr>
        <w:lastRenderedPageBreak/>
        <w:tab/>
        <w:t>①利益相反委員会を設置し、利益相反</w:t>
      </w:r>
      <w:r w:rsidR="008B73FD" w:rsidRPr="00DF654C">
        <w:rPr>
          <w:rFonts w:ascii="HG丸ｺﾞｼｯｸM-PRO" w:eastAsia="HG丸ｺﾞｼｯｸM-PRO" w:hint="eastAsia"/>
          <w:bCs/>
          <w:szCs w:val="21"/>
        </w:rPr>
        <w:t>管理</w:t>
      </w:r>
      <w:r w:rsidRPr="00DF654C">
        <w:rPr>
          <w:rFonts w:ascii="HG丸ｺﾞｼｯｸM-PRO" w:eastAsia="HG丸ｺﾞｼｯｸM-PRO" w:hint="eastAsia"/>
          <w:bCs/>
          <w:szCs w:val="21"/>
        </w:rPr>
        <w:t>に精通している者を外部委員として参</w:t>
      </w:r>
    </w:p>
    <w:p w14:paraId="5BA15E1A" w14:textId="77777777" w:rsidR="006011B8" w:rsidRPr="00DF654C" w:rsidRDefault="006011B8" w:rsidP="00872D19">
      <w:pPr>
        <w:ind w:leftChars="200" w:left="420" w:firstLineChars="300" w:firstLine="630"/>
        <w:rPr>
          <w:rFonts w:ascii="HG丸ｺﾞｼｯｸM-PRO" w:eastAsia="HG丸ｺﾞｼｯｸM-PRO"/>
          <w:bCs/>
          <w:szCs w:val="21"/>
        </w:rPr>
      </w:pPr>
      <w:r w:rsidRPr="00DF654C">
        <w:rPr>
          <w:rFonts w:ascii="HG丸ｺﾞｼｯｸM-PRO" w:eastAsia="HG丸ｺﾞｼｯｸM-PRO" w:hint="eastAsia"/>
          <w:bCs/>
          <w:szCs w:val="21"/>
        </w:rPr>
        <w:t>加させているか。</w:t>
      </w:r>
    </w:p>
    <w:p w14:paraId="58A3EFB3" w14:textId="77777777" w:rsidR="006011B8" w:rsidRPr="00DF654C" w:rsidRDefault="00402222" w:rsidP="006011B8">
      <w:pPr>
        <w:ind w:firstLineChars="500" w:firstLine="105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14:paraId="242F8138"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4D7CF6FE"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w:t>
      </w:r>
      <w:r w:rsidRPr="00DF654C">
        <w:rPr>
          <w:rFonts w:ascii="HG丸ｺﾞｼｯｸM-PRO" w:eastAsia="HG丸ｺﾞｼｯｸM-PRO" w:hint="eastAsia"/>
        </w:rPr>
        <w:t>＿＿＿＿＿＿＿＿＿＿＿＿＿＿＿＿＿＿＿＿＿＿＿＿＿＿＿</w:t>
      </w:r>
    </w:p>
    <w:p w14:paraId="4E1C4A36" w14:textId="6176138A" w:rsidR="004C5ACB" w:rsidRDefault="004C5ACB" w:rsidP="006011B8">
      <w:pPr>
        <w:rPr>
          <w:ins w:id="1" w:author="佐藤" w:date="2019-10-01T09:29:00Z"/>
          <w:rFonts w:ascii="HG丸ｺﾞｼｯｸM-PRO" w:eastAsia="HG丸ｺﾞｼｯｸM-PRO"/>
          <w:bCs/>
          <w:szCs w:val="21"/>
        </w:rPr>
      </w:pPr>
    </w:p>
    <w:p w14:paraId="5D08DA93" w14:textId="187318E9" w:rsidR="00954878" w:rsidRPr="00420D9A" w:rsidRDefault="00420D9A" w:rsidP="00420D9A">
      <w:pPr>
        <w:pStyle w:val="ae"/>
        <w:numPr>
          <w:ilvl w:val="0"/>
          <w:numId w:val="15"/>
        </w:numPr>
        <w:ind w:leftChars="0"/>
        <w:rPr>
          <w:ins w:id="2" w:author="佐藤" w:date="2019-10-01T09:33:00Z"/>
          <w:highlight w:val="yellow"/>
        </w:rPr>
      </w:pPr>
      <w:r w:rsidRPr="00420D9A">
        <w:rPr>
          <w:rFonts w:ascii="ＭＳ 明朝" w:hAnsi="ＭＳ 明朝" w:cs="ＭＳ 明朝" w:hint="eastAsia"/>
          <w:bCs/>
          <w:szCs w:val="21"/>
          <w:highlight w:val="yellow"/>
        </w:rPr>
        <w:t>事実確認から</w:t>
      </w:r>
      <w:r w:rsidR="008D44BC" w:rsidRPr="00420D9A">
        <w:rPr>
          <w:rFonts w:hint="eastAsia"/>
          <w:highlight w:val="yellow"/>
        </w:rPr>
        <w:t>利益</w:t>
      </w:r>
      <w:r w:rsidR="00954878" w:rsidRPr="00420D9A">
        <w:rPr>
          <w:rFonts w:hint="eastAsia"/>
          <w:highlight w:val="yellow"/>
        </w:rPr>
        <w:t>相反</w:t>
      </w:r>
      <w:r w:rsidR="000102AD" w:rsidRPr="00420D9A">
        <w:rPr>
          <w:rFonts w:hint="eastAsia"/>
          <w:highlight w:val="yellow"/>
        </w:rPr>
        <w:t>状況確認報告書（様式</w:t>
      </w:r>
      <w:r w:rsidR="000102AD" w:rsidRPr="00420D9A">
        <w:rPr>
          <w:rFonts w:hint="eastAsia"/>
          <w:highlight w:val="yellow"/>
        </w:rPr>
        <w:t>D</w:t>
      </w:r>
      <w:r w:rsidR="000102AD" w:rsidRPr="00420D9A">
        <w:rPr>
          <w:rFonts w:hint="eastAsia"/>
          <w:highlight w:val="yellow"/>
        </w:rPr>
        <w:t>）発効までのおおよその日数</w:t>
      </w:r>
      <w:r w:rsidR="00954878" w:rsidRPr="00420D9A">
        <w:rPr>
          <w:rFonts w:hint="eastAsia"/>
          <w:highlight w:val="yellow"/>
        </w:rPr>
        <w:t>。</w:t>
      </w:r>
    </w:p>
    <w:p w14:paraId="3F29C853" w14:textId="77777777" w:rsidR="008D44BC" w:rsidRPr="002507F3" w:rsidRDefault="008D44BC" w:rsidP="008D44BC">
      <w:pPr>
        <w:rPr>
          <w:ins w:id="3" w:author="佐藤" w:date="2019-10-01T09:35:00Z"/>
          <w:rFonts w:ascii="HG丸ｺﾞｼｯｸM-PRO" w:eastAsia="HG丸ｺﾞｼｯｸM-PRO"/>
          <w:bCs/>
          <w:szCs w:val="21"/>
          <w:u w:val="single"/>
        </w:rPr>
      </w:pPr>
      <w:ins w:id="4" w:author="佐藤" w:date="2019-10-01T09:35:00Z">
        <w:r>
          <w:rPr>
            <w:rFonts w:ascii="HG丸ｺﾞｼｯｸM-PRO" w:eastAsia="HG丸ｺﾞｼｯｸM-PRO" w:hint="eastAsia"/>
            <w:bCs/>
            <w:szCs w:val="21"/>
          </w:rPr>
          <w:t xml:space="preserve">　　　　</w:t>
        </w:r>
        <w:r w:rsidRPr="002507F3">
          <w:rPr>
            <w:rFonts w:ascii="HG丸ｺﾞｼｯｸM-PRO" w:eastAsia="HG丸ｺﾞｼｯｸM-PRO" w:hint="eastAsia"/>
            <w:bCs/>
            <w:szCs w:val="21"/>
            <w:u w:val="single"/>
          </w:rPr>
          <w:t xml:space="preserve">　　　　　　　　　　　　　　　　　　　　　　　　　　　　　　　　　　</w:t>
        </w:r>
      </w:ins>
    </w:p>
    <w:p w14:paraId="4AEBE90D" w14:textId="77777777" w:rsidR="008D44BC" w:rsidRPr="008D44BC" w:rsidRDefault="008D44BC" w:rsidP="006011B8">
      <w:pPr>
        <w:rPr>
          <w:rFonts w:ascii="HG丸ｺﾞｼｯｸM-PRO" w:eastAsia="HG丸ｺﾞｼｯｸM-PRO"/>
          <w:bCs/>
          <w:szCs w:val="21"/>
        </w:rPr>
      </w:pPr>
    </w:p>
    <w:p w14:paraId="2E57CE96" w14:textId="54C31249" w:rsidR="006011B8" w:rsidRPr="00DF654C" w:rsidRDefault="000E29F7" w:rsidP="006011B8">
      <w:pPr>
        <w:rPr>
          <w:rFonts w:ascii="HG丸ｺﾞｼｯｸM-PRO" w:eastAsia="HG丸ｺﾞｼｯｸM-PRO"/>
          <w:bCs/>
          <w:szCs w:val="21"/>
        </w:rPr>
      </w:pPr>
      <w:r>
        <w:rPr>
          <w:rFonts w:ascii="HG丸ｺﾞｼｯｸM-PRO" w:eastAsia="HG丸ｺﾞｼｯｸM-PRO" w:hint="eastAsia"/>
          <w:bCs/>
          <w:szCs w:val="21"/>
        </w:rPr>
        <w:t>3</w:t>
      </w:r>
      <w:r w:rsidR="006011B8" w:rsidRPr="00DF654C">
        <w:rPr>
          <w:rFonts w:ascii="HG丸ｺﾞｼｯｸM-PRO" w:eastAsia="HG丸ｺﾞｼｯｸM-PRO" w:hint="eastAsia"/>
          <w:bCs/>
          <w:szCs w:val="21"/>
        </w:rPr>
        <w:t xml:space="preserve">　利益相反委員会の事務担当者を配置しているか。</w:t>
      </w:r>
    </w:p>
    <w:p w14:paraId="799D2994" w14:textId="77777777" w:rsidR="006011B8" w:rsidRPr="00DF654C" w:rsidRDefault="00402222" w:rsidP="006011B8">
      <w:pPr>
        <w:ind w:leftChars="400" w:left="840" w:firstLineChars="100" w:firstLine="21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14:paraId="1D5111D9" w14:textId="77777777" w:rsidR="006011B8" w:rsidRPr="00DF654C" w:rsidRDefault="006011B8" w:rsidP="00402222">
      <w:pPr>
        <w:ind w:leftChars="400" w:left="840" w:firstLineChars="300" w:firstLine="630"/>
        <w:rPr>
          <w:rFonts w:ascii="HG丸ｺﾞｼｯｸM-PRO" w:eastAsia="HG丸ｺﾞｼｯｸM-PRO"/>
          <w:u w:val="single"/>
        </w:rPr>
      </w:pPr>
      <w:r w:rsidRPr="00DF654C">
        <w:rPr>
          <w:rFonts w:ascii="HG丸ｺﾞｼｯｸM-PRO" w:eastAsia="HG丸ｺﾞｼｯｸM-PRO" w:hint="eastAsia"/>
        </w:rPr>
        <w:t>人数</w:t>
      </w:r>
      <w:r w:rsidR="004C5ACB" w:rsidRPr="00DF654C">
        <w:rPr>
          <w:rFonts w:ascii="HG丸ｺﾞｼｯｸM-PRO" w:eastAsia="HG丸ｺﾞｼｯｸM-PRO" w:hint="eastAsia"/>
        </w:rPr>
        <w:t>：</w:t>
      </w:r>
      <w:r w:rsidRPr="00DF654C">
        <w:rPr>
          <w:rFonts w:ascii="HG丸ｺﾞｼｯｸM-PRO" w:eastAsia="HG丸ｺﾞｼｯｸM-PRO" w:hint="eastAsia"/>
        </w:rPr>
        <w:t>＿</w:t>
      </w:r>
      <w:r w:rsidR="00402222" w:rsidRPr="00DF654C">
        <w:rPr>
          <w:rFonts w:ascii="HG丸ｺﾞｼｯｸM-PRO" w:eastAsia="HG丸ｺﾞｼｯｸM-PRO" w:hint="eastAsia"/>
        </w:rPr>
        <w:t>_______</w:t>
      </w:r>
      <w:r w:rsidRPr="00DF654C">
        <w:rPr>
          <w:rFonts w:ascii="HG丸ｺﾞｼｯｸM-PRO" w:eastAsia="HG丸ｺﾞｼｯｸM-PRO" w:hint="eastAsia"/>
        </w:rPr>
        <w:t>＿＿＿＿＿＿＿＿＿＿＿＿＿＿＿＿＿＿＿＿＿＿＿</w:t>
      </w:r>
    </w:p>
    <w:p w14:paraId="4A2667B5"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3E65553C"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14:paraId="5083A767" w14:textId="77777777" w:rsidR="004C5ACB" w:rsidRPr="00DF654C" w:rsidRDefault="004C5ACB" w:rsidP="006011B8">
      <w:pPr>
        <w:rPr>
          <w:rFonts w:ascii="HG丸ｺﾞｼｯｸM-PRO" w:eastAsia="HG丸ｺﾞｼｯｸM-PRO"/>
          <w:bCs/>
          <w:szCs w:val="21"/>
        </w:rPr>
      </w:pPr>
    </w:p>
    <w:p w14:paraId="65B9F4A1" w14:textId="7C7B6494" w:rsidR="006011B8" w:rsidRPr="00DF654C" w:rsidRDefault="000E29F7" w:rsidP="006011B8">
      <w:pPr>
        <w:rPr>
          <w:rFonts w:ascii="HG丸ｺﾞｼｯｸM-PRO" w:eastAsia="HG丸ｺﾞｼｯｸM-PRO"/>
          <w:bCs/>
          <w:szCs w:val="21"/>
        </w:rPr>
      </w:pPr>
      <w:r>
        <w:rPr>
          <w:rFonts w:ascii="HG丸ｺﾞｼｯｸM-PRO" w:eastAsia="HG丸ｺﾞｼｯｸM-PRO" w:hint="eastAsia"/>
          <w:bCs/>
          <w:szCs w:val="21"/>
        </w:rPr>
        <w:t>４</w:t>
      </w:r>
      <w:r w:rsidR="006011B8" w:rsidRPr="00DF654C">
        <w:rPr>
          <w:rFonts w:ascii="HG丸ｺﾞｼｯｸM-PRO" w:eastAsia="HG丸ｺﾞｼｯｸM-PRO" w:hint="eastAsia"/>
          <w:bCs/>
          <w:szCs w:val="21"/>
        </w:rPr>
        <w:t xml:space="preserve">　利益相反管理業務に関する規程・手順書等はあるか。</w:t>
      </w:r>
      <w:r w:rsidR="006011B8" w:rsidRPr="00DF654C">
        <w:rPr>
          <w:rFonts w:ascii="HG丸ｺﾞｼｯｸM-PRO" w:eastAsia="HG丸ｺﾞｼｯｸM-PRO" w:hint="eastAsia"/>
          <w:bCs/>
          <w:szCs w:val="21"/>
        </w:rPr>
        <w:tab/>
      </w:r>
    </w:p>
    <w:p w14:paraId="29EAB901" w14:textId="77777777" w:rsidR="006011B8" w:rsidRPr="00DF654C" w:rsidRDefault="00402222" w:rsidP="006011B8">
      <w:pPr>
        <w:ind w:leftChars="400" w:left="84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14:paraId="2CC82026" w14:textId="77777777" w:rsidR="006011B8" w:rsidRPr="00DF654C" w:rsidRDefault="006011B8" w:rsidP="00402222">
      <w:pPr>
        <w:ind w:leftChars="400" w:left="840" w:firstLine="360"/>
        <w:rPr>
          <w:rFonts w:ascii="HG丸ｺﾞｼｯｸM-PRO" w:eastAsia="HG丸ｺﾞｼｯｸM-PRO"/>
        </w:rPr>
      </w:pPr>
      <w:r w:rsidRPr="00DF654C">
        <w:rPr>
          <w:rFonts w:ascii="HG丸ｺﾞｼｯｸM-PRO" w:eastAsia="HG丸ｺﾞｼｯｸM-PRO" w:hint="eastAsia"/>
        </w:rPr>
        <w:t>手順書の名 称：＿＿</w:t>
      </w:r>
      <w:r w:rsidR="00402222" w:rsidRPr="00DF654C">
        <w:rPr>
          <w:rFonts w:ascii="HG丸ｺﾞｼｯｸM-PRO" w:eastAsia="HG丸ｺﾞｼｯｸM-PRO" w:hint="eastAsia"/>
        </w:rPr>
        <w:t>___________________________________________</w:t>
      </w:r>
    </w:p>
    <w:p w14:paraId="148621E8" w14:textId="77777777" w:rsidR="006011B8" w:rsidRPr="00DF654C" w:rsidRDefault="006011B8" w:rsidP="006011B8">
      <w:pPr>
        <w:ind w:leftChars="400" w:left="840"/>
        <w:rPr>
          <w:rFonts w:ascii="HG丸ｺﾞｼｯｸM-PRO" w:eastAsia="HG丸ｺﾞｼｯｸM-PRO"/>
        </w:rPr>
      </w:pPr>
      <w:r w:rsidRPr="00DF654C">
        <w:rPr>
          <w:rFonts w:ascii="HG丸ｺﾞｼｯｸM-PRO" w:eastAsia="HG丸ｺﾞｼｯｸM-PRO" w:hint="eastAsia"/>
        </w:rPr>
        <w:t>作成日：平成</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年</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月</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日（最新版）</w:t>
      </w:r>
    </w:p>
    <w:p w14:paraId="78CF7B6C"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4ABEDCA3"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14:paraId="1723438A" w14:textId="77777777" w:rsidR="00ED7303" w:rsidRPr="00DF654C" w:rsidRDefault="00ED7303">
      <w:pPr>
        <w:rPr>
          <w:rFonts w:ascii="HG丸ｺﾞｼｯｸM-PRO" w:eastAsia="HG丸ｺﾞｼｯｸM-PRO"/>
          <w:b/>
          <w:bCs/>
          <w:sz w:val="24"/>
          <w:u w:val="single"/>
        </w:rPr>
      </w:pPr>
    </w:p>
    <w:p w14:paraId="3EE2D54E" w14:textId="77777777" w:rsidR="002935AD" w:rsidRPr="00DF654C" w:rsidRDefault="002935AD">
      <w:pPr>
        <w:rPr>
          <w:rFonts w:ascii="HG丸ｺﾞｼｯｸM-PRO" w:eastAsia="HG丸ｺﾞｼｯｸM-PRO"/>
          <w:b/>
          <w:bCs/>
          <w:sz w:val="24"/>
          <w:u w:val="single"/>
        </w:rPr>
      </w:pPr>
    </w:p>
    <w:p w14:paraId="1F1DF8D0" w14:textId="77777777" w:rsidR="006011B8" w:rsidRPr="00DF654C" w:rsidRDefault="006011B8">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5B1895" w:rsidRPr="00DF654C">
        <w:rPr>
          <w:rFonts w:ascii="HG丸ｺﾞｼｯｸM-PRO" w:eastAsia="HG丸ｺﾞｼｯｸM-PRO" w:hint="eastAsia"/>
          <w:b/>
          <w:bCs/>
          <w:sz w:val="24"/>
          <w:u w:val="single"/>
        </w:rPr>
        <w:t>８</w:t>
      </w:r>
      <w:r w:rsidRPr="00DF654C">
        <w:rPr>
          <w:rFonts w:ascii="HG丸ｺﾞｼｯｸM-PRO" w:eastAsia="HG丸ｺﾞｼｯｸM-PRO" w:hint="eastAsia"/>
          <w:b/>
          <w:bCs/>
          <w:sz w:val="24"/>
          <w:u w:val="single"/>
        </w:rPr>
        <w:t>]知的財産管理・技術移転体制</w:t>
      </w:r>
    </w:p>
    <w:p w14:paraId="5BDF177B" w14:textId="77777777"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１　専従の知的財産・技術移転の担当者を配置しているか。</w:t>
      </w:r>
      <w:r w:rsidRPr="00DF654C">
        <w:rPr>
          <w:rFonts w:ascii="HG丸ｺﾞｼｯｸM-PRO" w:eastAsia="HG丸ｺﾞｼｯｸM-PRO" w:hint="eastAsia"/>
          <w:bCs/>
          <w:szCs w:val="21"/>
        </w:rPr>
        <w:tab/>
      </w:r>
    </w:p>
    <w:p w14:paraId="1894B44F" w14:textId="77777777" w:rsidR="006011B8" w:rsidRPr="00DF654C" w:rsidRDefault="00402222" w:rsidP="006011B8">
      <w:pPr>
        <w:ind w:firstLineChars="500" w:firstLine="105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14:paraId="1BD60063"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7BD98697"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__________________________________</w:t>
      </w:r>
      <w:r w:rsidRPr="00DF654C">
        <w:rPr>
          <w:rFonts w:ascii="HG丸ｺﾞｼｯｸM-PRO" w:eastAsia="HG丸ｺﾞｼｯｸM-PRO" w:hint="eastAsia"/>
        </w:rPr>
        <w:t>＿＿＿＿＿＿＿＿＿＿＿＿＿＿＿＿＿</w:t>
      </w:r>
    </w:p>
    <w:p w14:paraId="630D4AA3" w14:textId="77777777"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２　知的財産管理・技術移転業務に関する規程・手順書等</w:t>
      </w:r>
      <w:r w:rsidR="00734892" w:rsidRPr="00DF654C">
        <w:rPr>
          <w:rFonts w:ascii="HG丸ｺﾞｼｯｸM-PRO" w:eastAsia="HG丸ｺﾞｼｯｸM-PRO" w:hint="eastAsia"/>
          <w:bCs/>
          <w:szCs w:val="21"/>
        </w:rPr>
        <w:t>を</w:t>
      </w:r>
      <w:r w:rsidRPr="00DF654C">
        <w:rPr>
          <w:rFonts w:ascii="HG丸ｺﾞｼｯｸM-PRO" w:eastAsia="HG丸ｺﾞｼｯｸM-PRO" w:hint="eastAsia"/>
          <w:bCs/>
          <w:szCs w:val="21"/>
        </w:rPr>
        <w:t>整備しているか。</w:t>
      </w:r>
      <w:r w:rsidRPr="00DF654C">
        <w:rPr>
          <w:rFonts w:ascii="HG丸ｺﾞｼｯｸM-PRO" w:eastAsia="HG丸ｺﾞｼｯｸM-PRO" w:hint="eastAsia"/>
          <w:bCs/>
          <w:szCs w:val="21"/>
        </w:rPr>
        <w:tab/>
      </w:r>
    </w:p>
    <w:p w14:paraId="0FF52BC1" w14:textId="77777777" w:rsidR="006011B8" w:rsidRPr="00DF654C" w:rsidRDefault="00402222" w:rsidP="006011B8">
      <w:pPr>
        <w:ind w:leftChars="400" w:left="84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14:paraId="4B9C4B1A" w14:textId="77777777" w:rsidR="006011B8" w:rsidRPr="00DF654C" w:rsidRDefault="006011B8" w:rsidP="006011B8">
      <w:pPr>
        <w:ind w:leftChars="400" w:left="840" w:firstLine="360"/>
        <w:rPr>
          <w:rFonts w:ascii="HG丸ｺﾞｼｯｸM-PRO" w:eastAsia="HG丸ｺﾞｼｯｸM-PRO"/>
        </w:rPr>
      </w:pPr>
      <w:r w:rsidRPr="00DF654C">
        <w:rPr>
          <w:rFonts w:ascii="HG丸ｺﾞｼｯｸM-PRO" w:eastAsia="HG丸ｺﾞｼｯｸM-PRO" w:hint="eastAsia"/>
        </w:rPr>
        <w:t>手順書の名 称：＿</w:t>
      </w:r>
      <w:r w:rsidR="00402222" w:rsidRPr="00DF654C">
        <w:rPr>
          <w:rFonts w:ascii="HG丸ｺﾞｼｯｸM-PRO" w:eastAsia="HG丸ｺﾞｼｯｸM-PRO" w:hint="eastAsia"/>
        </w:rPr>
        <w:t>________________________</w:t>
      </w:r>
      <w:r w:rsidRPr="00DF654C">
        <w:rPr>
          <w:rFonts w:ascii="HG丸ｺﾞｼｯｸM-PRO" w:eastAsia="HG丸ｺﾞｼｯｸM-PRO" w:hint="eastAsia"/>
        </w:rPr>
        <w:t>＿＿＿＿＿＿＿＿＿＿＿＿＿</w:t>
      </w:r>
    </w:p>
    <w:p w14:paraId="45FA02EE" w14:textId="77777777" w:rsidR="006011B8" w:rsidRPr="00DF654C" w:rsidRDefault="006011B8" w:rsidP="006011B8">
      <w:pPr>
        <w:ind w:leftChars="400" w:left="840"/>
        <w:rPr>
          <w:rFonts w:ascii="HG丸ｺﾞｼｯｸM-PRO" w:eastAsia="HG丸ｺﾞｼｯｸM-PRO"/>
        </w:rPr>
      </w:pPr>
      <w:r w:rsidRPr="00DF654C">
        <w:rPr>
          <w:rFonts w:ascii="HG丸ｺﾞｼｯｸM-PRO" w:eastAsia="HG丸ｺﾞｼｯｸM-PRO" w:hint="eastAsia"/>
        </w:rPr>
        <w:t>作成日：平成 　年 　月 　日（最新版）</w:t>
      </w:r>
    </w:p>
    <w:p w14:paraId="234F402D" w14:textId="77777777" w:rsidR="00B319A9" w:rsidRPr="00DF654C" w:rsidRDefault="00B319A9" w:rsidP="00402222">
      <w:pPr>
        <w:ind w:firstLineChars="400" w:firstLine="840"/>
        <w:rPr>
          <w:rFonts w:ascii="HG丸ｺﾞｼｯｸM-PRO" w:eastAsia="HG丸ｺﾞｼｯｸM-PRO"/>
          <w:u w:val="single"/>
        </w:rPr>
      </w:pPr>
      <w:r w:rsidRPr="00DF654C">
        <w:rPr>
          <w:rFonts w:ascii="HG丸ｺﾞｼｯｸM-PRO" w:eastAsia="HG丸ｺﾞｼｯｸM-PRO" w:hint="eastAsia"/>
        </w:rPr>
        <w:t>メモ：</w:t>
      </w:r>
      <w:r w:rsidR="00402222" w:rsidRPr="00DF654C">
        <w:rPr>
          <w:rFonts w:ascii="HG丸ｺﾞｼｯｸM-PRO" w:eastAsia="HG丸ｺﾞｼｯｸM-PRO" w:hint="eastAsia"/>
        </w:rPr>
        <w:t>_______________________________________________________________</w:t>
      </w:r>
    </w:p>
    <w:p w14:paraId="325DBE6A" w14:textId="77777777" w:rsidR="004C5ACB" w:rsidRPr="00DF654C" w:rsidRDefault="004C5ACB" w:rsidP="006011B8">
      <w:pPr>
        <w:rPr>
          <w:rFonts w:ascii="HG丸ｺﾞｼｯｸM-PRO" w:eastAsia="HG丸ｺﾞｼｯｸM-PRO"/>
          <w:b/>
          <w:bCs/>
          <w:sz w:val="24"/>
          <w:u w:val="single"/>
        </w:rPr>
      </w:pPr>
    </w:p>
    <w:p w14:paraId="515EA799" w14:textId="77777777" w:rsidR="002935AD" w:rsidRPr="00DF654C" w:rsidRDefault="002935AD" w:rsidP="006011B8">
      <w:pPr>
        <w:rPr>
          <w:rFonts w:ascii="HG丸ｺﾞｼｯｸM-PRO" w:eastAsia="HG丸ｺﾞｼｯｸM-PRO"/>
          <w:b/>
          <w:bCs/>
          <w:sz w:val="24"/>
          <w:u w:val="single"/>
        </w:rPr>
      </w:pPr>
    </w:p>
    <w:p w14:paraId="3750702D" w14:textId="77777777" w:rsidR="006011B8" w:rsidRPr="00DF654C" w:rsidRDefault="004C5ACB" w:rsidP="006011B8">
      <w:pPr>
        <w:rPr>
          <w:rFonts w:ascii="HG丸ｺﾞｼｯｸM-PRO" w:eastAsia="HG丸ｺﾞｼｯｸM-PRO"/>
          <w:b/>
          <w:bCs/>
          <w:sz w:val="24"/>
          <w:u w:val="single"/>
        </w:rPr>
      </w:pPr>
      <w:r w:rsidRPr="00DF654C">
        <w:rPr>
          <w:rFonts w:ascii="HG丸ｺﾞｼｯｸM-PRO" w:eastAsia="HG丸ｺﾞｼｯｸM-PRO" w:hint="eastAsia"/>
          <w:b/>
          <w:bCs/>
          <w:sz w:val="24"/>
          <w:u w:val="single"/>
        </w:rPr>
        <w:t xml:space="preserve"> </w:t>
      </w:r>
      <w:r w:rsidR="006011B8" w:rsidRPr="00DF654C">
        <w:rPr>
          <w:rFonts w:ascii="HG丸ｺﾞｼｯｸM-PRO" w:eastAsia="HG丸ｺﾞｼｯｸM-PRO" w:hint="eastAsia"/>
          <w:b/>
          <w:bCs/>
          <w:sz w:val="24"/>
          <w:u w:val="single"/>
        </w:rPr>
        <w:t>[</w:t>
      </w:r>
      <w:r w:rsidR="005B1895" w:rsidRPr="00DF654C">
        <w:rPr>
          <w:rFonts w:ascii="HG丸ｺﾞｼｯｸM-PRO" w:eastAsia="HG丸ｺﾞｼｯｸM-PRO" w:hint="eastAsia"/>
          <w:b/>
          <w:bCs/>
          <w:sz w:val="24"/>
          <w:u w:val="single"/>
        </w:rPr>
        <w:t>９</w:t>
      </w:r>
      <w:r w:rsidR="006011B8" w:rsidRPr="00DF654C">
        <w:rPr>
          <w:rFonts w:ascii="HG丸ｺﾞｼｯｸM-PRO" w:eastAsia="HG丸ｺﾞｼｯｸM-PRO" w:hint="eastAsia"/>
          <w:b/>
          <w:bCs/>
          <w:sz w:val="24"/>
          <w:u w:val="single"/>
        </w:rPr>
        <w:t>]国民への普及・啓発及び研究対象者への相談体制</w:t>
      </w:r>
    </w:p>
    <w:p w14:paraId="23EC2ECA" w14:textId="77777777"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lastRenderedPageBreak/>
        <w:t>１　国民・患者に対して、臨床研究に関する普及、啓発、広報を行っているか。</w:t>
      </w:r>
    </w:p>
    <w:p w14:paraId="36CBB6F4" w14:textId="77777777" w:rsidR="006011B8" w:rsidRPr="00DF654C" w:rsidRDefault="00402222" w:rsidP="006011B8">
      <w:pPr>
        <w:ind w:firstLineChars="500" w:firstLine="105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14:paraId="403671A0" w14:textId="77777777" w:rsidR="00E578F6" w:rsidRPr="00DF654C" w:rsidRDefault="006011B8" w:rsidP="00402222">
      <w:pPr>
        <w:ind w:leftChars="400" w:left="840" w:firstLine="360"/>
        <w:rPr>
          <w:rFonts w:ascii="HG丸ｺﾞｼｯｸM-PRO" w:eastAsia="HG丸ｺﾞｼｯｸM-PRO"/>
        </w:rPr>
      </w:pPr>
      <w:r w:rsidRPr="00DF654C">
        <w:rPr>
          <w:rFonts w:ascii="HG丸ｺﾞｼｯｸM-PRO" w:eastAsia="HG丸ｺﾞｼｯｸM-PRO" w:hint="eastAsia"/>
          <w:bCs/>
          <w:szCs w:val="21"/>
        </w:rPr>
        <w:tab/>
      </w:r>
      <w:r w:rsidR="00E578F6" w:rsidRPr="00DF654C">
        <w:rPr>
          <w:rFonts w:ascii="HG丸ｺﾞｼｯｸM-PRO" w:eastAsia="HG丸ｺﾞｼｯｸM-PRO" w:hint="eastAsia"/>
          <w:bCs/>
          <w:szCs w:val="21"/>
        </w:rPr>
        <w:t>具体例</w:t>
      </w:r>
      <w:r w:rsidR="00E578F6" w:rsidRPr="00DF654C">
        <w:rPr>
          <w:rFonts w:ascii="HG丸ｺﾞｼｯｸM-PRO" w:eastAsia="HG丸ｺﾞｼｯｸM-PRO" w:hint="eastAsia"/>
        </w:rPr>
        <w:t>：</w:t>
      </w:r>
      <w:r w:rsidR="008B73FD" w:rsidRPr="00DF654C">
        <w:rPr>
          <w:rFonts w:ascii="HG丸ｺﾞｼｯｸM-PRO" w:eastAsia="HG丸ｺﾞｼｯｸM-PRO" w:hint="eastAsia"/>
          <w:u w:val="single"/>
        </w:rPr>
        <w:t xml:space="preserve">　</w:t>
      </w:r>
      <w:r w:rsidR="00402222" w:rsidRPr="00DF654C">
        <w:rPr>
          <w:rFonts w:ascii="HG丸ｺﾞｼｯｸM-PRO" w:eastAsia="HG丸ｺﾞｼｯｸM-PRO" w:hint="eastAsia"/>
          <w:u w:val="single"/>
        </w:rPr>
        <w:t>_________________________________________________</w:t>
      </w:r>
    </w:p>
    <w:p w14:paraId="03B1EFCE"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5C495BCB"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D73BBC" w:rsidRPr="00DF654C">
        <w:rPr>
          <w:rFonts w:ascii="HG丸ｺﾞｼｯｸM-PRO" w:eastAsia="HG丸ｺﾞｼｯｸM-PRO" w:hint="eastAsia"/>
        </w:rPr>
        <w:t>＿＿＿＿＿＿＿＿＿＿＿＿＿＿＿＿＿＿＿＿＿</w:t>
      </w:r>
      <w:r w:rsidRPr="00DF654C">
        <w:rPr>
          <w:rFonts w:ascii="HG丸ｺﾞｼｯｸM-PRO" w:eastAsia="HG丸ｺﾞｼｯｸM-PRO" w:hint="eastAsia"/>
        </w:rPr>
        <w:t>＿＿＿＿＿＿＿＿＿＿＿</w:t>
      </w:r>
    </w:p>
    <w:p w14:paraId="0553702A" w14:textId="77777777" w:rsidR="004C5ACB" w:rsidRPr="00DF654C" w:rsidRDefault="004C5ACB" w:rsidP="006011B8">
      <w:pPr>
        <w:rPr>
          <w:rFonts w:ascii="HG丸ｺﾞｼｯｸM-PRO" w:eastAsia="HG丸ｺﾞｼｯｸM-PRO"/>
          <w:bCs/>
          <w:szCs w:val="21"/>
        </w:rPr>
      </w:pPr>
    </w:p>
    <w:p w14:paraId="6D02A092" w14:textId="77777777"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２　臨床研究に関する組織としての実施方針を策定し公表しているか。</w:t>
      </w:r>
      <w:r w:rsidRPr="00DF654C">
        <w:rPr>
          <w:rFonts w:ascii="HG丸ｺﾞｼｯｸM-PRO" w:eastAsia="HG丸ｺﾞｼｯｸM-PRO" w:hint="eastAsia"/>
          <w:bCs/>
          <w:szCs w:val="21"/>
        </w:rPr>
        <w:tab/>
      </w:r>
    </w:p>
    <w:p w14:paraId="18D6EC6A" w14:textId="77777777" w:rsidR="006011B8" w:rsidRPr="00DF654C" w:rsidRDefault="00402222" w:rsidP="006011B8">
      <w:pPr>
        <w:ind w:firstLineChars="500" w:firstLine="105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14:paraId="08385D3A" w14:textId="77777777" w:rsidR="00E578F6" w:rsidRPr="00DF654C" w:rsidRDefault="00E578F6" w:rsidP="00E578F6">
      <w:pPr>
        <w:ind w:leftChars="400" w:left="840" w:firstLine="360"/>
        <w:rPr>
          <w:rFonts w:ascii="HG丸ｺﾞｼｯｸM-PRO" w:eastAsia="HG丸ｺﾞｼｯｸM-PRO"/>
        </w:rPr>
      </w:pPr>
      <w:r w:rsidRPr="00DF654C">
        <w:rPr>
          <w:rFonts w:ascii="HG丸ｺﾞｼｯｸM-PRO" w:eastAsia="HG丸ｺﾞｼｯｸM-PRO" w:hint="eastAsia"/>
          <w:bCs/>
          <w:szCs w:val="21"/>
        </w:rPr>
        <w:t>公表方法</w:t>
      </w: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w:t>
      </w:r>
      <w:r w:rsidRPr="00DF654C">
        <w:rPr>
          <w:rFonts w:ascii="HG丸ｺﾞｼｯｸM-PRO" w:eastAsia="HG丸ｺﾞｼｯｸM-PRO" w:hint="eastAsia"/>
        </w:rPr>
        <w:t>＿＿＿＿＿＿＿＿＿＿＿＿＿</w:t>
      </w:r>
    </w:p>
    <w:p w14:paraId="755D2ED1"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12DA0356"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14:paraId="50BEB403" w14:textId="77777777" w:rsidR="007854AD" w:rsidRPr="00DF654C" w:rsidRDefault="007854AD" w:rsidP="006011B8">
      <w:pPr>
        <w:rPr>
          <w:rFonts w:ascii="HG丸ｺﾞｼｯｸM-PRO" w:eastAsia="HG丸ｺﾞｼｯｸM-PRO"/>
          <w:bCs/>
          <w:szCs w:val="21"/>
        </w:rPr>
      </w:pPr>
    </w:p>
    <w:p w14:paraId="3F0CB2A7" w14:textId="77777777"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 xml:space="preserve">３　</w:t>
      </w:r>
      <w:r w:rsidR="00BD3AA4" w:rsidRPr="00DF654C">
        <w:rPr>
          <w:rFonts w:ascii="HG丸ｺﾞｼｯｸM-PRO" w:eastAsia="HG丸ｺﾞｼｯｸM-PRO" w:hint="eastAsia"/>
          <w:bCs/>
          <w:szCs w:val="21"/>
        </w:rPr>
        <w:t>特定臨床</w:t>
      </w:r>
      <w:r w:rsidRPr="00DF654C">
        <w:rPr>
          <w:rFonts w:ascii="HG丸ｺﾞｼｯｸM-PRO" w:eastAsia="HG丸ｺﾞｼｯｸM-PRO" w:hint="eastAsia"/>
          <w:bCs/>
          <w:szCs w:val="21"/>
        </w:rPr>
        <w:t>研究の実施状況について公表しているか。</w:t>
      </w:r>
      <w:r w:rsidRPr="00DF654C">
        <w:rPr>
          <w:rFonts w:ascii="HG丸ｺﾞｼｯｸM-PRO" w:eastAsia="HG丸ｺﾞｼｯｸM-PRO" w:hint="eastAsia"/>
          <w:bCs/>
          <w:szCs w:val="21"/>
        </w:rPr>
        <w:tab/>
      </w:r>
    </w:p>
    <w:p w14:paraId="652E8928" w14:textId="77777777" w:rsidR="006011B8" w:rsidRPr="00DF654C" w:rsidRDefault="00402222" w:rsidP="006011B8">
      <w:pPr>
        <w:ind w:firstLineChars="500" w:firstLine="105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14:paraId="4550B13A" w14:textId="77777777" w:rsidR="00E578F6" w:rsidRPr="00DF654C" w:rsidRDefault="00E578F6" w:rsidP="00E578F6">
      <w:pPr>
        <w:ind w:leftChars="400" w:left="840" w:firstLine="360"/>
        <w:rPr>
          <w:rFonts w:ascii="HG丸ｺﾞｼｯｸM-PRO" w:eastAsia="HG丸ｺﾞｼｯｸM-PRO"/>
        </w:rPr>
      </w:pPr>
      <w:r w:rsidRPr="00DF654C">
        <w:rPr>
          <w:rFonts w:ascii="HG丸ｺﾞｼｯｸM-PRO" w:eastAsia="HG丸ｺﾞｼｯｸM-PRO" w:hint="eastAsia"/>
          <w:bCs/>
          <w:szCs w:val="21"/>
        </w:rPr>
        <w:t>公表方法</w:t>
      </w: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w:t>
      </w:r>
      <w:r w:rsidRPr="00DF654C">
        <w:rPr>
          <w:rFonts w:ascii="HG丸ｺﾞｼｯｸM-PRO" w:eastAsia="HG丸ｺﾞｼｯｸM-PRO" w:hint="eastAsia"/>
        </w:rPr>
        <w:t>＿＿＿＿＿＿＿＿＿＿＿＿＿＿</w:t>
      </w:r>
    </w:p>
    <w:p w14:paraId="43ABD4EA"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3213DC7E"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14:paraId="3EFE8C30" w14:textId="40A213D1"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４　患者・研究対象者及びその家族、国民からの相談</w:t>
      </w:r>
      <w:r w:rsidR="000D0DEF">
        <w:rPr>
          <w:rFonts w:ascii="HG丸ｺﾞｼｯｸM-PRO" w:eastAsia="HG丸ｺﾞｼｯｸM-PRO" w:hint="eastAsia"/>
          <w:bCs/>
          <w:szCs w:val="21"/>
        </w:rPr>
        <w:t>窓口</w:t>
      </w:r>
      <w:r w:rsidRPr="00DF654C">
        <w:rPr>
          <w:rFonts w:ascii="HG丸ｺﾞｼｯｸM-PRO" w:eastAsia="HG丸ｺﾞｼｯｸM-PRO" w:hint="eastAsia"/>
          <w:bCs/>
          <w:szCs w:val="21"/>
        </w:rPr>
        <w:t>を有しているか。</w:t>
      </w:r>
      <w:r w:rsidRPr="00DF654C">
        <w:rPr>
          <w:rFonts w:ascii="HG丸ｺﾞｼｯｸM-PRO" w:eastAsia="HG丸ｺﾞｼｯｸM-PRO" w:hint="eastAsia"/>
          <w:bCs/>
          <w:szCs w:val="21"/>
        </w:rPr>
        <w:tab/>
      </w:r>
    </w:p>
    <w:p w14:paraId="4654F30A" w14:textId="77777777" w:rsidR="006011B8" w:rsidRPr="00DF654C" w:rsidRDefault="00402222" w:rsidP="006011B8">
      <w:pPr>
        <w:ind w:firstLineChars="500" w:firstLine="105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14:paraId="43FCAC29" w14:textId="77777777" w:rsidR="00B319A9" w:rsidRPr="00DF654C" w:rsidRDefault="00B319A9" w:rsidP="00D73BBC">
      <w:pPr>
        <w:ind w:firstLineChars="400" w:firstLine="840"/>
        <w:rPr>
          <w:rFonts w:ascii="HG丸ｺﾞｼｯｸM-PRO" w:eastAsia="HG丸ｺﾞｼｯｸM-PRO"/>
        </w:rPr>
      </w:pPr>
      <w:r w:rsidRPr="00DF654C">
        <w:rPr>
          <w:rFonts w:ascii="HG丸ｺﾞｼｯｸM-PRO" w:eastAsia="HG丸ｺﾞｼｯｸM-PRO" w:hint="eastAsia"/>
        </w:rPr>
        <w:t>メモ：</w:t>
      </w:r>
      <w:r w:rsidR="00D73BBC" w:rsidRPr="00DF654C">
        <w:rPr>
          <w:rFonts w:ascii="HG丸ｺﾞｼｯｸM-PRO" w:eastAsia="HG丸ｺﾞｼｯｸM-PRO" w:hint="eastAsia"/>
          <w:u w:val="single"/>
        </w:rPr>
        <w:t xml:space="preserve">　　</w:t>
      </w:r>
      <w:r w:rsidR="00402222" w:rsidRPr="00DF654C">
        <w:rPr>
          <w:rFonts w:ascii="HG丸ｺﾞｼｯｸM-PRO" w:eastAsia="HG丸ｺﾞｼｯｸM-PRO" w:hint="eastAsia"/>
          <w:u w:val="single"/>
        </w:rPr>
        <w:t>_____</w:t>
      </w:r>
      <w:r w:rsidR="00402222" w:rsidRPr="00DF654C">
        <w:rPr>
          <w:rFonts w:ascii="HG丸ｺﾞｼｯｸM-PRO" w:eastAsia="HG丸ｺﾞｼｯｸM-PRO"/>
          <w:u w:val="single"/>
        </w:rPr>
        <w:t>__________________________________________________</w:t>
      </w:r>
    </w:p>
    <w:p w14:paraId="4F657F74" w14:textId="77777777" w:rsidR="00E578F6" w:rsidRPr="00DF654C" w:rsidRDefault="00E578F6">
      <w:pPr>
        <w:rPr>
          <w:rFonts w:ascii="HG丸ｺﾞｼｯｸM-PRO" w:eastAsia="HG丸ｺﾞｼｯｸM-PRO"/>
          <w:b/>
          <w:bCs/>
          <w:sz w:val="24"/>
          <w:u w:val="single"/>
        </w:rPr>
      </w:pPr>
    </w:p>
    <w:p w14:paraId="03D767D3" w14:textId="77777777" w:rsidR="002935AD" w:rsidRPr="00DF654C" w:rsidRDefault="002935AD">
      <w:pPr>
        <w:rPr>
          <w:rFonts w:ascii="HG丸ｺﾞｼｯｸM-PRO" w:eastAsia="HG丸ｺﾞｼｯｸM-PRO"/>
          <w:b/>
          <w:bCs/>
          <w:sz w:val="24"/>
          <w:u w:val="single"/>
        </w:rPr>
      </w:pPr>
    </w:p>
    <w:p w14:paraId="79B6C597" w14:textId="77777777" w:rsidR="006011B8" w:rsidRPr="00DF654C" w:rsidRDefault="006011B8" w:rsidP="006011B8">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36238B" w:rsidRPr="00DF654C">
        <w:rPr>
          <w:rFonts w:ascii="HG丸ｺﾞｼｯｸM-PRO" w:eastAsia="HG丸ｺﾞｼｯｸM-PRO" w:hint="eastAsia"/>
          <w:b/>
          <w:bCs/>
          <w:sz w:val="24"/>
          <w:u w:val="single"/>
        </w:rPr>
        <w:t>１０</w:t>
      </w:r>
      <w:r w:rsidRPr="00DF654C">
        <w:rPr>
          <w:rFonts w:ascii="HG丸ｺﾞｼｯｸM-PRO" w:eastAsia="HG丸ｺﾞｼｯｸM-PRO" w:hint="eastAsia"/>
          <w:b/>
          <w:bCs/>
          <w:sz w:val="24"/>
          <w:u w:val="single"/>
        </w:rPr>
        <w:t>]</w:t>
      </w:r>
      <w:r w:rsidR="00BD3AA4" w:rsidRPr="00DF654C">
        <w:rPr>
          <w:rFonts w:ascii="HG丸ｺﾞｼｯｸM-PRO" w:eastAsia="HG丸ｺﾞｼｯｸM-PRO" w:hint="eastAsia"/>
          <w:b/>
          <w:bCs/>
          <w:sz w:val="24"/>
          <w:u w:val="single"/>
        </w:rPr>
        <w:t>特定臨床</w:t>
      </w:r>
      <w:r w:rsidRPr="00DF654C">
        <w:rPr>
          <w:rFonts w:ascii="HG丸ｺﾞｼｯｸM-PRO" w:eastAsia="HG丸ｺﾞｼｯｸM-PRO" w:hint="eastAsia"/>
          <w:b/>
          <w:bCs/>
          <w:sz w:val="24"/>
          <w:u w:val="single"/>
        </w:rPr>
        <w:t>研究の計画を</w:t>
      </w:r>
      <w:r w:rsidR="0036238B" w:rsidRPr="00DF654C">
        <w:rPr>
          <w:rFonts w:ascii="HG丸ｺﾞｼｯｸM-PRO" w:eastAsia="HG丸ｺﾞｼｯｸM-PRO" w:hint="eastAsia"/>
          <w:b/>
          <w:bCs/>
          <w:sz w:val="24"/>
          <w:u w:val="single"/>
        </w:rPr>
        <w:t>立案</w:t>
      </w:r>
      <w:r w:rsidRPr="00DF654C">
        <w:rPr>
          <w:rFonts w:ascii="HG丸ｺﾞｼｯｸM-PRO" w:eastAsia="HG丸ｺﾞｼｯｸM-PRO" w:hint="eastAsia"/>
          <w:b/>
          <w:bCs/>
          <w:sz w:val="24"/>
          <w:u w:val="single"/>
        </w:rPr>
        <w:t>し実施する能力</w:t>
      </w:r>
    </w:p>
    <w:p w14:paraId="3DA42681" w14:textId="4B065EC8" w:rsidR="006011B8" w:rsidRPr="00DF654C" w:rsidRDefault="006011B8" w:rsidP="00CE1AE4">
      <w:pPr>
        <w:rPr>
          <w:rFonts w:ascii="HG丸ｺﾞｼｯｸM-PRO" w:eastAsia="HG丸ｺﾞｼｯｸM-PRO"/>
          <w:bCs/>
          <w:szCs w:val="21"/>
        </w:rPr>
      </w:pPr>
      <w:r w:rsidRPr="00DF654C">
        <w:rPr>
          <w:rFonts w:ascii="HG丸ｺﾞｼｯｸM-PRO" w:eastAsia="HG丸ｺﾞｼｯｸM-PRO" w:hint="eastAsia"/>
          <w:bCs/>
          <w:szCs w:val="21"/>
        </w:rPr>
        <w:t>１　自らが企画・立案して実施される医師主導治験及び医師主導臨床研究の件数について。</w:t>
      </w:r>
      <w:r w:rsidRPr="00DF654C">
        <w:rPr>
          <w:rFonts w:ascii="HG丸ｺﾞｼｯｸM-PRO" w:eastAsia="HG丸ｺﾞｼｯｸM-PRO" w:hint="eastAsia"/>
          <w:bCs/>
          <w:szCs w:val="21"/>
        </w:rPr>
        <w:tab/>
      </w:r>
    </w:p>
    <w:p w14:paraId="5D65FC1A" w14:textId="77777777"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ab/>
        <w:t>①　過去3年間に自ら企画・立案し新たに開始した医師主導治験の件数が4件</w:t>
      </w:r>
    </w:p>
    <w:p w14:paraId="2C855819" w14:textId="77777777" w:rsidR="006011B8" w:rsidRPr="00DF654C" w:rsidRDefault="006011B8" w:rsidP="006011B8">
      <w:pPr>
        <w:ind w:firstLineChars="600" w:firstLine="1260"/>
        <w:rPr>
          <w:rFonts w:ascii="HG丸ｺﾞｼｯｸM-PRO" w:eastAsia="HG丸ｺﾞｼｯｸM-PRO"/>
          <w:bCs/>
          <w:szCs w:val="21"/>
        </w:rPr>
      </w:pPr>
      <w:r w:rsidRPr="00DF654C">
        <w:rPr>
          <w:rFonts w:ascii="HG丸ｺﾞｼｯｸM-PRO" w:eastAsia="HG丸ｺﾞｼｯｸM-PRO" w:hint="eastAsia"/>
          <w:bCs/>
          <w:szCs w:val="21"/>
        </w:rPr>
        <w:t>以上あるか。</w:t>
      </w:r>
    </w:p>
    <w:p w14:paraId="12918B14" w14:textId="77777777" w:rsidR="006011B8" w:rsidRPr="00DF654C" w:rsidRDefault="006011B8" w:rsidP="006011B8">
      <w:pPr>
        <w:ind w:firstLineChars="500" w:firstLine="1050"/>
        <w:rPr>
          <w:rFonts w:ascii="HG丸ｺﾞｼｯｸM-PRO" w:eastAsia="HG丸ｺﾞｼｯｸM-PRO"/>
        </w:rPr>
      </w:pPr>
      <w:r w:rsidRPr="00DF654C">
        <w:rPr>
          <w:rFonts w:ascii="HG丸ｺﾞｼｯｸM-PRO" w:eastAsia="HG丸ｺﾞｼｯｸM-PRO" w:hint="eastAsia"/>
        </w:rPr>
        <w:t xml:space="preserve">□ はい　　</w:t>
      </w:r>
      <w:r w:rsidR="00E60DE9" w:rsidRPr="00DF654C">
        <w:rPr>
          <w:rFonts w:ascii="HG丸ｺﾞｼｯｸM-PRO" w:eastAsia="HG丸ｺﾞｼｯｸM-PRO" w:hint="eastAsia"/>
        </w:rPr>
        <w:t>□</w:t>
      </w:r>
      <w:r w:rsidRPr="00DF654C">
        <w:rPr>
          <w:rFonts w:ascii="HG丸ｺﾞｼｯｸM-PRO" w:eastAsia="HG丸ｺﾞｼｯｸM-PRO" w:hint="eastAsia"/>
        </w:rPr>
        <w:t xml:space="preserve"> いいえ</w:t>
      </w:r>
    </w:p>
    <w:p w14:paraId="7491497E" w14:textId="77777777" w:rsidR="00A54E09" w:rsidRPr="00DF654C" w:rsidRDefault="00A54E09" w:rsidP="0042490F">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E60DE9" w:rsidRPr="00DF654C">
        <w:rPr>
          <w:rFonts w:ascii="HG丸ｺﾞｼｯｸM-PRO" w:eastAsia="HG丸ｺﾞｼｯｸM-PRO" w:hint="eastAsia"/>
        </w:rPr>
        <w:t>＿＿＿＿＿＿＿＿＿＿＿＿＿</w:t>
      </w:r>
      <w:r w:rsidRPr="00DF654C">
        <w:rPr>
          <w:rFonts w:ascii="HG丸ｺﾞｼｯｸM-PRO" w:eastAsia="HG丸ｺﾞｼｯｸM-PRO" w:hint="eastAsia"/>
        </w:rPr>
        <w:t>＿＿＿＿＿＿＿＿＿＿＿</w:t>
      </w:r>
    </w:p>
    <w:p w14:paraId="04BD4EB4"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6D810077" w14:textId="77777777" w:rsidR="00B319A9" w:rsidRPr="00DF654C" w:rsidRDefault="00D4264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B319A9" w:rsidRPr="00DF654C">
        <w:rPr>
          <w:rFonts w:ascii="HG丸ｺﾞｼｯｸM-PRO" w:eastAsia="HG丸ｺﾞｼｯｸM-PRO" w:hint="eastAsia"/>
        </w:rPr>
        <w:t>＿＿＿＿＿＿＿＿＿＿＿＿＿＿＿＿＿＿＿＿＿＿＿＿＿＿＿＿</w:t>
      </w:r>
    </w:p>
    <w:p w14:paraId="08FBD476" w14:textId="2878B245" w:rsidR="006011B8" w:rsidRPr="00751AD2" w:rsidRDefault="006011B8" w:rsidP="00751AD2">
      <w:pPr>
        <w:pStyle w:val="ae"/>
        <w:numPr>
          <w:ilvl w:val="0"/>
          <w:numId w:val="15"/>
        </w:numPr>
        <w:ind w:leftChars="0"/>
        <w:rPr>
          <w:rFonts w:ascii="HG丸ｺﾞｼｯｸM-PRO" w:eastAsia="HG丸ｺﾞｼｯｸM-PRO"/>
          <w:bCs/>
          <w:szCs w:val="21"/>
        </w:rPr>
      </w:pPr>
      <w:r w:rsidRPr="00751AD2">
        <w:rPr>
          <w:rFonts w:ascii="HG丸ｺﾞｼｯｸM-PRO" w:eastAsia="HG丸ｺﾞｼｯｸM-PRO" w:hint="eastAsia"/>
          <w:bCs/>
          <w:szCs w:val="21"/>
        </w:rPr>
        <w:t>過去3年間に自ら企画・立案し新たに開始した医師主導治験の件数が1件</w:t>
      </w:r>
    </w:p>
    <w:p w14:paraId="1F657331" w14:textId="31870E4B" w:rsidR="006011B8" w:rsidRDefault="006011B8" w:rsidP="00751AD2">
      <w:pPr>
        <w:ind w:leftChars="600" w:left="1275" w:hangingChars="7" w:hanging="15"/>
        <w:rPr>
          <w:rFonts w:ascii="HG丸ｺﾞｼｯｸM-PRO" w:eastAsia="HG丸ｺﾞｼｯｸM-PRO"/>
          <w:bCs/>
          <w:szCs w:val="21"/>
        </w:rPr>
      </w:pPr>
      <w:r w:rsidRPr="00DF654C">
        <w:rPr>
          <w:rFonts w:ascii="HG丸ｺﾞｼｯｸM-PRO" w:eastAsia="HG丸ｺﾞｼｯｸM-PRO" w:hint="eastAsia"/>
          <w:bCs/>
          <w:szCs w:val="21"/>
        </w:rPr>
        <w:t>以上であり、かつ</w:t>
      </w:r>
      <w:r w:rsidR="000D0DEF">
        <w:rPr>
          <w:rFonts w:ascii="HG丸ｺﾞｼｯｸM-PRO" w:eastAsia="HG丸ｺﾞｼｯｸM-PRO" w:hint="eastAsia"/>
          <w:bCs/>
          <w:szCs w:val="21"/>
        </w:rPr>
        <w:t>臨床研究</w:t>
      </w:r>
      <w:r w:rsidR="00CE1AE4">
        <w:rPr>
          <w:rFonts w:ascii="HG丸ｺﾞｼｯｸM-PRO" w:eastAsia="HG丸ｺﾞｼｯｸM-PRO" w:hint="eastAsia"/>
          <w:bCs/>
          <w:szCs w:val="21"/>
        </w:rPr>
        <w:t>＊</w:t>
      </w:r>
      <w:r w:rsidRPr="00DF654C">
        <w:rPr>
          <w:rFonts w:ascii="HG丸ｺﾞｼｯｸM-PRO" w:eastAsia="HG丸ｺﾞｼｯｸM-PRO" w:hint="eastAsia"/>
          <w:bCs/>
          <w:szCs w:val="21"/>
        </w:rPr>
        <w:t>の件数が80件以上あるか。</w:t>
      </w:r>
    </w:p>
    <w:p w14:paraId="253C26B8" w14:textId="5094CAA1" w:rsidR="00CE1AE4" w:rsidRDefault="00CE1AE4" w:rsidP="00CE1AE4">
      <w:pPr>
        <w:ind w:leftChars="600" w:left="1260" w:firstLineChars="100" w:firstLine="210"/>
        <w:rPr>
          <w:rFonts w:ascii="HG丸ｺﾞｼｯｸM-PRO" w:eastAsia="HG丸ｺﾞｼｯｸM-PRO"/>
          <w:bCs/>
          <w:szCs w:val="21"/>
        </w:rPr>
      </w:pPr>
      <w:r>
        <w:rPr>
          <w:rFonts w:ascii="HG丸ｺﾞｼｯｸM-PRO" w:eastAsia="HG丸ｺﾞｼｯｸM-PRO" w:hint="eastAsia"/>
          <w:bCs/>
          <w:szCs w:val="21"/>
        </w:rPr>
        <w:t>＊H28/H29年度の倫理指針上の侵襲介入試験</w:t>
      </w:r>
    </w:p>
    <w:p w14:paraId="772E6564" w14:textId="3E4EE8F1" w:rsidR="00CE1AE4" w:rsidRPr="00CE1AE4" w:rsidRDefault="00CE1AE4" w:rsidP="00751AD2">
      <w:pPr>
        <w:ind w:leftChars="600" w:left="1275" w:hangingChars="7" w:hanging="15"/>
        <w:rPr>
          <w:rFonts w:ascii="HG丸ｺﾞｼｯｸM-PRO" w:eastAsia="HG丸ｺﾞｼｯｸM-PRO"/>
          <w:bCs/>
          <w:szCs w:val="21"/>
        </w:rPr>
      </w:pPr>
      <w:r>
        <w:rPr>
          <w:rFonts w:ascii="HG丸ｺﾞｼｯｸM-PRO" w:eastAsia="HG丸ｺﾞｼｯｸM-PRO" w:hint="eastAsia"/>
          <w:bCs/>
          <w:szCs w:val="21"/>
        </w:rPr>
        <w:t xml:space="preserve"> 　</w:t>
      </w:r>
      <w:r>
        <w:rPr>
          <w:rFonts w:ascii="HG丸ｺﾞｼｯｸM-PRO" w:eastAsia="HG丸ｺﾞｼｯｸM-PRO"/>
          <w:bCs/>
          <w:szCs w:val="21"/>
        </w:rPr>
        <w:t xml:space="preserve"> H30</w:t>
      </w:r>
      <w:r>
        <w:rPr>
          <w:rFonts w:ascii="HG丸ｺﾞｼｯｸM-PRO" w:eastAsia="HG丸ｺﾞｼｯｸM-PRO" w:hint="eastAsia"/>
          <w:bCs/>
          <w:szCs w:val="21"/>
        </w:rPr>
        <w:t>年度の臨床研究法上の臨床研究</w:t>
      </w:r>
    </w:p>
    <w:p w14:paraId="1200DFEB" w14:textId="77777777" w:rsidR="006011B8" w:rsidRPr="00DF654C" w:rsidRDefault="006011B8" w:rsidP="006011B8">
      <w:pPr>
        <w:ind w:firstLineChars="500" w:firstLine="1050"/>
        <w:rPr>
          <w:rFonts w:ascii="HG丸ｺﾞｼｯｸM-PRO" w:eastAsia="HG丸ｺﾞｼｯｸM-PRO"/>
        </w:rPr>
      </w:pPr>
      <w:r w:rsidRPr="00DF654C">
        <w:rPr>
          <w:rFonts w:ascii="HG丸ｺﾞｼｯｸM-PRO" w:eastAsia="HG丸ｺﾞｼｯｸM-PRO" w:hint="eastAsia"/>
        </w:rPr>
        <w:lastRenderedPageBreak/>
        <w:t xml:space="preserve">□ </w:t>
      </w:r>
      <w:r w:rsidR="00D73BBC" w:rsidRPr="00DF654C">
        <w:rPr>
          <w:rFonts w:ascii="HG丸ｺﾞｼｯｸM-PRO" w:eastAsia="HG丸ｺﾞｼｯｸM-PRO" w:hint="eastAsia"/>
        </w:rPr>
        <w:t xml:space="preserve">はい　　</w:t>
      </w:r>
      <w:r w:rsidR="00E60DE9" w:rsidRPr="00DF654C">
        <w:rPr>
          <w:rFonts w:ascii="HG丸ｺﾞｼｯｸM-PRO" w:eastAsia="HG丸ｺﾞｼｯｸM-PRO" w:hint="eastAsia"/>
        </w:rPr>
        <w:t>□</w:t>
      </w:r>
      <w:r w:rsidRPr="00DF654C">
        <w:rPr>
          <w:rFonts w:ascii="HG丸ｺﾞｼｯｸM-PRO" w:eastAsia="HG丸ｺﾞｼｯｸM-PRO" w:hint="eastAsia"/>
        </w:rPr>
        <w:t xml:space="preserve"> いいえ</w:t>
      </w:r>
    </w:p>
    <w:p w14:paraId="469AE7ED" w14:textId="77777777" w:rsidR="00A54E09" w:rsidRPr="00DF654C" w:rsidRDefault="00A54E09" w:rsidP="0042490F">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______________________________________</w:t>
      </w:r>
      <w:r w:rsidRPr="00DF654C">
        <w:rPr>
          <w:rFonts w:ascii="HG丸ｺﾞｼｯｸM-PRO" w:eastAsia="HG丸ｺﾞｼｯｸM-PRO" w:hint="eastAsia"/>
        </w:rPr>
        <w:t>＿＿</w:t>
      </w:r>
    </w:p>
    <w:p w14:paraId="3FC059B9"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513ED3E4"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14:paraId="7253A8D1" w14:textId="2D6B2994" w:rsidR="006011B8" w:rsidRPr="00DF654C" w:rsidRDefault="00E578F6" w:rsidP="006011B8">
      <w:pPr>
        <w:rPr>
          <w:rFonts w:ascii="HG丸ｺﾞｼｯｸM-PRO" w:eastAsia="HG丸ｺﾞｼｯｸM-PRO"/>
          <w:bCs/>
          <w:szCs w:val="21"/>
        </w:rPr>
      </w:pPr>
      <w:r w:rsidRPr="00DF654C">
        <w:rPr>
          <w:rFonts w:ascii="HG丸ｺﾞｼｯｸM-PRO" w:eastAsia="HG丸ｺﾞｼｯｸM-PRO" w:hint="eastAsia"/>
          <w:bCs/>
          <w:szCs w:val="21"/>
        </w:rPr>
        <w:t xml:space="preserve">２　</w:t>
      </w:r>
      <w:r w:rsidR="006011B8" w:rsidRPr="00DF654C">
        <w:rPr>
          <w:rFonts w:ascii="HG丸ｺﾞｼｯｸM-PRO" w:eastAsia="HG丸ｺﾞｼｯｸM-PRO" w:hint="eastAsia"/>
          <w:bCs/>
          <w:szCs w:val="21"/>
        </w:rPr>
        <w:t>臨床研究</w:t>
      </w:r>
      <w:r w:rsidR="00CE1AE4">
        <w:rPr>
          <w:rFonts w:ascii="HG丸ｺﾞｼｯｸM-PRO" w:eastAsia="HG丸ｺﾞｼｯｸM-PRO" w:hint="eastAsia"/>
          <w:bCs/>
          <w:szCs w:val="21"/>
        </w:rPr>
        <w:t>＊</w:t>
      </w:r>
      <w:r w:rsidR="006011B8" w:rsidRPr="00DF654C">
        <w:rPr>
          <w:rFonts w:ascii="HG丸ｺﾞｼｯｸM-PRO" w:eastAsia="HG丸ｺﾞｼｯｸM-PRO" w:hint="eastAsia"/>
          <w:bCs/>
          <w:szCs w:val="21"/>
        </w:rPr>
        <w:t>の実施に伴い発表された質の高い臨床研究論文の数が過去3年間で45</w:t>
      </w:r>
    </w:p>
    <w:p w14:paraId="0E8055B6" w14:textId="77777777" w:rsidR="00734892" w:rsidRPr="00DF654C" w:rsidRDefault="006011B8" w:rsidP="006011B8">
      <w:pPr>
        <w:ind w:firstLineChars="200" w:firstLine="420"/>
        <w:rPr>
          <w:rFonts w:ascii="HG丸ｺﾞｼｯｸM-PRO" w:eastAsia="HG丸ｺﾞｼｯｸM-PRO"/>
          <w:bCs/>
          <w:szCs w:val="21"/>
        </w:rPr>
      </w:pPr>
      <w:r w:rsidRPr="00DF654C">
        <w:rPr>
          <w:rFonts w:ascii="HG丸ｺﾞｼｯｸM-PRO" w:eastAsia="HG丸ｺﾞｼｯｸM-PRO" w:hint="eastAsia"/>
          <w:bCs/>
          <w:szCs w:val="21"/>
        </w:rPr>
        <w:t>件以上あるか。</w:t>
      </w:r>
    </w:p>
    <w:p w14:paraId="6C64DD4A" w14:textId="77777777" w:rsidR="00734892" w:rsidRPr="00DF654C" w:rsidRDefault="00734892" w:rsidP="00734892">
      <w:pPr>
        <w:ind w:firstLineChars="500" w:firstLine="1050"/>
        <w:rPr>
          <w:rFonts w:ascii="HG丸ｺﾞｼｯｸM-PRO" w:eastAsia="HG丸ｺﾞｼｯｸM-PRO"/>
        </w:rPr>
      </w:pPr>
      <w:r w:rsidRPr="00DF654C">
        <w:rPr>
          <w:rFonts w:ascii="HG丸ｺﾞｼｯｸM-PRO" w:eastAsia="HG丸ｺﾞｼｯｸM-PRO" w:hint="eastAsia"/>
        </w:rPr>
        <w:t xml:space="preserve">□ </w:t>
      </w:r>
      <w:r w:rsidR="00D73BBC" w:rsidRPr="00DF654C">
        <w:rPr>
          <w:rFonts w:ascii="HG丸ｺﾞｼｯｸM-PRO" w:eastAsia="HG丸ｺﾞｼｯｸM-PRO" w:hint="eastAsia"/>
        </w:rPr>
        <w:t xml:space="preserve">はい　　</w:t>
      </w:r>
      <w:r w:rsidR="00E60DE9" w:rsidRPr="00DF654C">
        <w:rPr>
          <w:rFonts w:ascii="HG丸ｺﾞｼｯｸM-PRO" w:eastAsia="HG丸ｺﾞｼｯｸM-PRO" w:hint="eastAsia"/>
        </w:rPr>
        <w:t>□</w:t>
      </w:r>
      <w:r w:rsidRPr="00DF654C">
        <w:rPr>
          <w:rFonts w:ascii="HG丸ｺﾞｼｯｸM-PRO" w:eastAsia="HG丸ｺﾞｼｯｸM-PRO" w:hint="eastAsia"/>
        </w:rPr>
        <w:t xml:space="preserve"> いいえ</w:t>
      </w:r>
    </w:p>
    <w:p w14:paraId="748A463B" w14:textId="77777777" w:rsidR="00A54E09" w:rsidRPr="00DF654C" w:rsidRDefault="00A54E09" w:rsidP="00A54E09">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E60DE9" w:rsidRPr="00DF654C">
        <w:rPr>
          <w:rFonts w:ascii="HG丸ｺﾞｼｯｸM-PRO" w:eastAsia="HG丸ｺﾞｼｯｸM-PRO" w:hint="eastAsia"/>
        </w:rPr>
        <w:t>_________</w:t>
      </w:r>
      <w:r w:rsidRPr="00DF654C">
        <w:rPr>
          <w:rFonts w:ascii="HG丸ｺﾞｼｯｸM-PRO" w:eastAsia="HG丸ｺﾞｼｯｸM-PRO" w:hint="eastAsia"/>
        </w:rPr>
        <w:t>＿＿＿＿＿＿＿＿＿＿＿＿＿＿＿＿＿</w:t>
      </w:r>
    </w:p>
    <w:p w14:paraId="77B54A6E" w14:textId="77777777"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ab/>
      </w:r>
      <w:r w:rsidR="00734892" w:rsidRPr="00DF654C">
        <w:rPr>
          <w:rFonts w:ascii="HG丸ｺﾞｼｯｸM-PRO" w:eastAsia="HG丸ｺﾞｼｯｸM-PRO" w:hint="eastAsia"/>
          <w:bCs/>
          <w:szCs w:val="21"/>
        </w:rPr>
        <w:t xml:space="preserve">　</w:t>
      </w:r>
      <w:r w:rsidRPr="00DF654C">
        <w:rPr>
          <w:rFonts w:ascii="HG丸ｺﾞｼｯｸM-PRO" w:eastAsia="HG丸ｺﾞｼｯｸM-PRO" w:hint="eastAsia"/>
          <w:bCs/>
          <w:szCs w:val="21"/>
        </w:rPr>
        <w:t>筆頭著者の所属先が当該病院であり、査読のある学術雑誌に掲載され、かつ</w:t>
      </w:r>
    </w:p>
    <w:p w14:paraId="00F547B0" w14:textId="77777777" w:rsidR="006011B8" w:rsidRPr="00DF654C" w:rsidRDefault="006011B8" w:rsidP="006011B8">
      <w:pPr>
        <w:ind w:firstLineChars="500" w:firstLine="1050"/>
        <w:rPr>
          <w:rFonts w:ascii="HG丸ｺﾞｼｯｸM-PRO" w:eastAsia="HG丸ｺﾞｼｯｸM-PRO"/>
          <w:bCs/>
          <w:szCs w:val="21"/>
        </w:rPr>
      </w:pPr>
      <w:r w:rsidRPr="00DF654C">
        <w:rPr>
          <w:rFonts w:ascii="HG丸ｺﾞｼｯｸM-PRO" w:eastAsia="HG丸ｺﾞｼｯｸM-PRO" w:hint="eastAsia"/>
          <w:bCs/>
          <w:szCs w:val="21"/>
        </w:rPr>
        <w:t>米国国立医学図書館（パブメド）が提供する医学・生物学分野の学術文献ＤＢ</w:t>
      </w:r>
    </w:p>
    <w:p w14:paraId="5CCBE9CD" w14:textId="77777777" w:rsidR="005E1995" w:rsidRPr="00DF654C" w:rsidRDefault="006011B8" w:rsidP="005E1995">
      <w:pPr>
        <w:ind w:firstLineChars="500" w:firstLine="1050"/>
        <w:rPr>
          <w:rFonts w:ascii="HG丸ｺﾞｼｯｸM-PRO" w:eastAsia="HG丸ｺﾞｼｯｸM-PRO"/>
          <w:bCs/>
          <w:szCs w:val="21"/>
        </w:rPr>
      </w:pPr>
      <w:r w:rsidRPr="00DF654C">
        <w:rPr>
          <w:rFonts w:ascii="HG丸ｺﾞｼｯｸM-PRO" w:eastAsia="HG丸ｺﾞｼｯｸM-PRO" w:hint="eastAsia"/>
          <w:bCs/>
          <w:szCs w:val="21"/>
        </w:rPr>
        <w:t>に掲載された</w:t>
      </w:r>
      <w:r w:rsidR="005E1995" w:rsidRPr="00DF654C">
        <w:rPr>
          <w:rFonts w:ascii="HG丸ｺﾞｼｯｸM-PRO" w:eastAsia="HG丸ｺﾞｼｯｸM-PRO" w:hint="eastAsia"/>
          <w:bCs/>
          <w:szCs w:val="21"/>
        </w:rPr>
        <w:t>英文学術論文。ただし、大学病院において、実体上、大学の</w:t>
      </w:r>
    </w:p>
    <w:p w14:paraId="15D54687" w14:textId="77777777" w:rsidR="005E1995" w:rsidRPr="00DF654C" w:rsidRDefault="005E1995" w:rsidP="005E1995">
      <w:pPr>
        <w:ind w:firstLineChars="500" w:firstLine="1050"/>
        <w:rPr>
          <w:rFonts w:ascii="HG丸ｺﾞｼｯｸM-PRO" w:eastAsia="HG丸ｺﾞｼｯｸM-PRO"/>
          <w:bCs/>
          <w:szCs w:val="21"/>
        </w:rPr>
      </w:pPr>
      <w:r w:rsidRPr="00DF654C">
        <w:rPr>
          <w:rFonts w:ascii="HG丸ｺﾞｼｯｸM-PRO" w:eastAsia="HG丸ｺﾞｼｯｸM-PRO" w:hint="eastAsia"/>
          <w:bCs/>
          <w:szCs w:val="21"/>
        </w:rPr>
        <w:t>講座と病院の診療科が同一の組織として研究活動を行っている場合については、</w:t>
      </w:r>
    </w:p>
    <w:p w14:paraId="31FF5AF2" w14:textId="77777777" w:rsidR="005E1995" w:rsidRDefault="005E1995" w:rsidP="005E1995">
      <w:pPr>
        <w:ind w:firstLineChars="500" w:firstLine="1050"/>
        <w:rPr>
          <w:rFonts w:ascii="HG丸ｺﾞｼｯｸM-PRO" w:eastAsia="HG丸ｺﾞｼｯｸM-PRO"/>
          <w:bCs/>
          <w:szCs w:val="21"/>
        </w:rPr>
      </w:pPr>
      <w:r w:rsidRPr="00DF654C">
        <w:rPr>
          <w:rFonts w:ascii="HG丸ｺﾞｼｯｸM-PRO" w:eastAsia="HG丸ｺﾞｼｯｸM-PRO" w:hint="eastAsia"/>
          <w:bCs/>
          <w:szCs w:val="21"/>
        </w:rPr>
        <w:t>研究者の所属先が大学であっても対象に含める。</w:t>
      </w:r>
    </w:p>
    <w:p w14:paraId="71AF0645" w14:textId="77777777" w:rsidR="00CE1AE4" w:rsidRDefault="00CE1AE4" w:rsidP="00CE1AE4">
      <w:pPr>
        <w:ind w:firstLineChars="600" w:firstLine="1260"/>
        <w:rPr>
          <w:rFonts w:ascii="HG丸ｺﾞｼｯｸM-PRO" w:eastAsia="HG丸ｺﾞｼｯｸM-PRO"/>
          <w:bCs/>
          <w:szCs w:val="21"/>
        </w:rPr>
      </w:pPr>
      <w:r>
        <w:rPr>
          <w:rFonts w:ascii="HG丸ｺﾞｼｯｸM-PRO" w:eastAsia="HG丸ｺﾞｼｯｸM-PRO" w:hint="eastAsia"/>
          <w:bCs/>
          <w:szCs w:val="21"/>
        </w:rPr>
        <w:t>＊</w:t>
      </w:r>
      <w:r w:rsidRPr="00CE1AE4">
        <w:rPr>
          <w:rFonts w:ascii="HG丸ｺﾞｼｯｸM-PRO" w:eastAsia="HG丸ｺﾞｼｯｸM-PRO" w:hint="eastAsia"/>
          <w:bCs/>
          <w:szCs w:val="21"/>
        </w:rPr>
        <w:t>H30年度までに終了した指針上の侵襲介入試験と臨床研究法上の臨床研究</w:t>
      </w:r>
      <w:r>
        <w:rPr>
          <w:rFonts w:ascii="HG丸ｺﾞｼｯｸM-PRO" w:eastAsia="HG丸ｺﾞｼｯｸM-PRO" w:hint="eastAsia"/>
          <w:bCs/>
          <w:szCs w:val="21"/>
        </w:rPr>
        <w:t>、</w:t>
      </w:r>
    </w:p>
    <w:p w14:paraId="17FF44D5" w14:textId="629076F2" w:rsidR="00CE1AE4" w:rsidRPr="00CE1AE4" w:rsidRDefault="00CE1AE4" w:rsidP="00CE1AE4">
      <w:pPr>
        <w:ind w:firstLineChars="700" w:firstLine="1470"/>
        <w:rPr>
          <w:rFonts w:ascii="HG丸ｺﾞｼｯｸM-PRO" w:eastAsia="HG丸ｺﾞｼｯｸM-PRO"/>
          <w:bCs/>
          <w:szCs w:val="21"/>
        </w:rPr>
      </w:pPr>
      <w:r>
        <w:rPr>
          <w:rFonts w:ascii="HG丸ｺﾞｼｯｸM-PRO" w:eastAsia="HG丸ｺﾞｼｯｸM-PRO" w:hint="eastAsia"/>
          <w:bCs/>
          <w:szCs w:val="21"/>
        </w:rPr>
        <w:t>医師主導治験</w:t>
      </w:r>
      <w:r w:rsidRPr="00CE1AE4">
        <w:rPr>
          <w:rFonts w:ascii="HG丸ｺﾞｼｯｸM-PRO" w:eastAsia="HG丸ｺﾞｼｯｸM-PRO" w:hint="eastAsia"/>
          <w:bCs/>
          <w:szCs w:val="21"/>
        </w:rPr>
        <w:t>の論文</w:t>
      </w:r>
    </w:p>
    <w:p w14:paraId="2C50CEB5" w14:textId="77777777" w:rsidR="00B319A9" w:rsidRPr="00DF654C" w:rsidRDefault="00B319A9" w:rsidP="005E1995">
      <w:pPr>
        <w:ind w:firstLineChars="500" w:firstLine="1050"/>
        <w:rPr>
          <w:rFonts w:ascii="HG丸ｺﾞｼｯｸM-PRO" w:eastAsia="HG丸ｺﾞｼｯｸM-PRO"/>
        </w:rPr>
      </w:pPr>
      <w:r w:rsidRPr="00DF654C">
        <w:rPr>
          <w:rFonts w:ascii="HG丸ｺﾞｼｯｸM-PRO" w:eastAsia="HG丸ｺﾞｼｯｸM-PRO" w:hint="eastAsia"/>
        </w:rPr>
        <w:t>メモ：</w:t>
      </w:r>
    </w:p>
    <w:p w14:paraId="3316B299"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14:paraId="08CE5DF2" w14:textId="77777777" w:rsidR="006011B8" w:rsidRPr="00DF654C" w:rsidRDefault="006011B8">
      <w:pPr>
        <w:rPr>
          <w:rFonts w:ascii="HG丸ｺﾞｼｯｸM-PRO" w:eastAsia="HG丸ｺﾞｼｯｸM-PRO"/>
          <w:b/>
          <w:bCs/>
          <w:sz w:val="24"/>
          <w:u w:val="single"/>
        </w:rPr>
      </w:pPr>
    </w:p>
    <w:p w14:paraId="6FF6AF87" w14:textId="77777777" w:rsidR="002935AD" w:rsidRPr="00DF654C" w:rsidRDefault="002935AD">
      <w:pPr>
        <w:rPr>
          <w:rFonts w:ascii="HG丸ｺﾞｼｯｸM-PRO" w:eastAsia="HG丸ｺﾞｼｯｸM-PRO"/>
          <w:b/>
          <w:bCs/>
          <w:sz w:val="24"/>
          <w:u w:val="single"/>
        </w:rPr>
      </w:pPr>
    </w:p>
    <w:p w14:paraId="7D545E10" w14:textId="5B301693" w:rsidR="00734892" w:rsidRPr="00DF654C" w:rsidRDefault="00734892" w:rsidP="00397417">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474241" w:rsidRPr="00DF654C">
        <w:rPr>
          <w:rFonts w:ascii="HG丸ｺﾞｼｯｸM-PRO" w:eastAsia="HG丸ｺﾞｼｯｸM-PRO" w:hint="eastAsia"/>
          <w:b/>
          <w:bCs/>
          <w:sz w:val="24"/>
          <w:u w:val="single"/>
        </w:rPr>
        <w:t>１１</w:t>
      </w:r>
      <w:r w:rsidRPr="00DF654C">
        <w:rPr>
          <w:rFonts w:ascii="HG丸ｺﾞｼｯｸM-PRO" w:eastAsia="HG丸ｺﾞｼｯｸM-PRO" w:hint="eastAsia"/>
          <w:b/>
          <w:bCs/>
          <w:sz w:val="24"/>
          <w:u w:val="single"/>
        </w:rPr>
        <w:t>]</w:t>
      </w:r>
      <w:r w:rsidRPr="00DF654C">
        <w:rPr>
          <w:rFonts w:hint="eastAsia"/>
        </w:rPr>
        <w:t xml:space="preserve"> </w:t>
      </w:r>
      <w:r w:rsidR="00E578F6" w:rsidRPr="00DF654C">
        <w:rPr>
          <w:rFonts w:ascii="HG丸ｺﾞｼｯｸM-PRO" w:eastAsia="HG丸ｺﾞｼｯｸM-PRO" w:hint="eastAsia"/>
          <w:b/>
          <w:bCs/>
          <w:sz w:val="24"/>
          <w:u w:val="single"/>
        </w:rPr>
        <w:t>他の医療機関と共同して</w:t>
      </w:r>
      <w:r w:rsidR="00BD3AA4" w:rsidRPr="00DF654C">
        <w:rPr>
          <w:rFonts w:ascii="HG丸ｺﾞｼｯｸM-PRO" w:eastAsia="HG丸ｺﾞｼｯｸM-PRO" w:hint="eastAsia"/>
          <w:b/>
          <w:bCs/>
          <w:sz w:val="24"/>
          <w:u w:val="single"/>
        </w:rPr>
        <w:t>特定</w:t>
      </w:r>
      <w:r w:rsidRPr="00DF654C">
        <w:rPr>
          <w:rFonts w:ascii="HG丸ｺﾞｼｯｸM-PRO" w:eastAsia="HG丸ｺﾞｼｯｸM-PRO" w:hint="eastAsia"/>
          <w:b/>
          <w:bCs/>
          <w:sz w:val="24"/>
          <w:u w:val="single"/>
        </w:rPr>
        <w:t>臨床研究を実施する場合に、主導的な役割を果たす能力</w:t>
      </w:r>
    </w:p>
    <w:p w14:paraId="0998BC35" w14:textId="2BD5C945" w:rsidR="00734892" w:rsidRPr="00DF654C" w:rsidRDefault="00E578F6" w:rsidP="00CE1AE4">
      <w:pPr>
        <w:rPr>
          <w:rFonts w:ascii="HG丸ｺﾞｼｯｸM-PRO" w:eastAsia="HG丸ｺﾞｼｯｸM-PRO"/>
          <w:bCs/>
          <w:szCs w:val="21"/>
        </w:rPr>
      </w:pPr>
      <w:r w:rsidRPr="00DF654C">
        <w:rPr>
          <w:rFonts w:ascii="HG丸ｺﾞｼｯｸM-PRO" w:eastAsia="HG丸ｺﾞｼｯｸM-PRO" w:hint="eastAsia"/>
          <w:bCs/>
          <w:szCs w:val="21"/>
        </w:rPr>
        <w:t xml:space="preserve">１　</w:t>
      </w:r>
      <w:r w:rsidR="00734892" w:rsidRPr="00DF654C">
        <w:rPr>
          <w:rFonts w:ascii="HG丸ｺﾞｼｯｸM-PRO" w:eastAsia="HG丸ｺﾞｼｯｸM-PRO" w:hint="eastAsia"/>
          <w:bCs/>
          <w:szCs w:val="21"/>
        </w:rPr>
        <w:t>自施設が主導的に実施する（※注１）多施設共同医師主導治験及び医師主導臨床研究の件数について</w:t>
      </w:r>
      <w:r w:rsidR="00734892" w:rsidRPr="00DF654C">
        <w:rPr>
          <w:rFonts w:ascii="HG丸ｺﾞｼｯｸM-PRO" w:eastAsia="HG丸ｺﾞｼｯｸM-PRO" w:hint="eastAsia"/>
          <w:bCs/>
          <w:szCs w:val="21"/>
        </w:rPr>
        <w:tab/>
      </w:r>
    </w:p>
    <w:p w14:paraId="437903D6" w14:textId="77777777" w:rsidR="009A601B" w:rsidRPr="00DF654C" w:rsidRDefault="009A601B" w:rsidP="00734892">
      <w:pPr>
        <w:rPr>
          <w:rFonts w:ascii="HG丸ｺﾞｼｯｸM-PRO" w:eastAsia="HG丸ｺﾞｼｯｸM-PRO"/>
          <w:bCs/>
          <w:szCs w:val="21"/>
        </w:rPr>
      </w:pPr>
      <w:r w:rsidRPr="00DF654C">
        <w:rPr>
          <w:rFonts w:ascii="HG丸ｺﾞｼｯｸM-PRO" w:eastAsia="HG丸ｺﾞｼｯｸM-PRO" w:hint="eastAsia"/>
          <w:bCs/>
          <w:szCs w:val="21"/>
        </w:rPr>
        <w:tab/>
      </w:r>
      <w:r w:rsidR="00734892" w:rsidRPr="00DF654C">
        <w:rPr>
          <w:rFonts w:ascii="HG丸ｺﾞｼｯｸM-PRO" w:eastAsia="HG丸ｺﾞｼｯｸM-PRO" w:hint="eastAsia"/>
          <w:bCs/>
          <w:szCs w:val="21"/>
        </w:rPr>
        <w:t>①　過去3年間に新たに開始された自施設が主導的に実施する多施設共同医師</w:t>
      </w:r>
    </w:p>
    <w:p w14:paraId="149506A1" w14:textId="77777777" w:rsidR="00734892" w:rsidRPr="00DF654C" w:rsidRDefault="00734892" w:rsidP="009A601B">
      <w:pPr>
        <w:ind w:firstLineChars="600" w:firstLine="1260"/>
        <w:rPr>
          <w:rFonts w:ascii="HG丸ｺﾞｼｯｸM-PRO" w:eastAsia="HG丸ｺﾞｼｯｸM-PRO"/>
          <w:bCs/>
          <w:szCs w:val="21"/>
        </w:rPr>
      </w:pPr>
      <w:r w:rsidRPr="00DF654C">
        <w:rPr>
          <w:rFonts w:ascii="HG丸ｺﾞｼｯｸM-PRO" w:eastAsia="HG丸ｺﾞｼｯｸM-PRO" w:hint="eastAsia"/>
          <w:bCs/>
          <w:szCs w:val="21"/>
        </w:rPr>
        <w:t>主導治験の件数が2</w:t>
      </w:r>
      <w:r w:rsidR="00E578F6" w:rsidRPr="00DF654C">
        <w:rPr>
          <w:rFonts w:ascii="HG丸ｺﾞｼｯｸM-PRO" w:eastAsia="HG丸ｺﾞｼｯｸM-PRO" w:hint="eastAsia"/>
          <w:bCs/>
          <w:szCs w:val="21"/>
        </w:rPr>
        <w:t>件以上</w:t>
      </w:r>
      <w:r w:rsidRPr="00DF654C">
        <w:rPr>
          <w:rFonts w:ascii="HG丸ｺﾞｼｯｸM-PRO" w:eastAsia="HG丸ｺﾞｼｯｸM-PRO" w:hint="eastAsia"/>
          <w:bCs/>
          <w:szCs w:val="21"/>
        </w:rPr>
        <w:t>ある</w:t>
      </w:r>
      <w:r w:rsidR="00E578F6" w:rsidRPr="00DF654C">
        <w:rPr>
          <w:rFonts w:ascii="HG丸ｺﾞｼｯｸM-PRO" w:eastAsia="HG丸ｺﾞｼｯｸM-PRO" w:hint="eastAsia"/>
          <w:bCs/>
          <w:szCs w:val="21"/>
        </w:rPr>
        <w:t>か。</w:t>
      </w:r>
    </w:p>
    <w:p w14:paraId="342C18D1" w14:textId="77777777" w:rsidR="009A601B" w:rsidRPr="00DF654C" w:rsidRDefault="009A601B" w:rsidP="009A601B">
      <w:pPr>
        <w:ind w:firstLineChars="500" w:firstLine="1050"/>
        <w:rPr>
          <w:rFonts w:ascii="HG丸ｺﾞｼｯｸM-PRO" w:eastAsia="HG丸ｺﾞｼｯｸM-PRO"/>
        </w:rPr>
      </w:pPr>
      <w:r w:rsidRPr="00DF654C">
        <w:rPr>
          <w:rFonts w:ascii="HG丸ｺﾞｼｯｸM-PRO" w:eastAsia="HG丸ｺﾞｼｯｸM-PRO" w:hint="eastAsia"/>
        </w:rPr>
        <w:t xml:space="preserve">□ </w:t>
      </w:r>
      <w:r w:rsidR="00D73BBC" w:rsidRPr="00DF654C">
        <w:rPr>
          <w:rFonts w:ascii="HG丸ｺﾞｼｯｸM-PRO" w:eastAsia="HG丸ｺﾞｼｯｸM-PRO" w:hint="eastAsia"/>
        </w:rPr>
        <w:t xml:space="preserve">はい　　</w:t>
      </w:r>
      <w:r w:rsidR="00E60DE9" w:rsidRPr="00DF654C">
        <w:rPr>
          <w:rFonts w:ascii="HG丸ｺﾞｼｯｸM-PRO" w:eastAsia="HG丸ｺﾞｼｯｸM-PRO" w:hint="eastAsia"/>
        </w:rPr>
        <w:t>□</w:t>
      </w:r>
      <w:r w:rsidRPr="00DF654C">
        <w:rPr>
          <w:rFonts w:ascii="HG丸ｺﾞｼｯｸM-PRO" w:eastAsia="HG丸ｺﾞｼｯｸM-PRO" w:hint="eastAsia"/>
        </w:rPr>
        <w:t xml:space="preserve"> いいえ</w:t>
      </w:r>
    </w:p>
    <w:p w14:paraId="1AC0EAF6" w14:textId="77777777" w:rsidR="00E578F6" w:rsidRPr="00DF654C" w:rsidRDefault="00E578F6" w:rsidP="00E60DE9">
      <w:pPr>
        <w:ind w:leftChars="400" w:left="840" w:firstLineChars="800" w:firstLine="1680"/>
        <w:rPr>
          <w:rFonts w:ascii="HG丸ｺﾞｼｯｸM-PRO" w:eastAsia="HG丸ｺﾞｼｯｸM-PRO"/>
          <w:u w:val="single"/>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E60DE9" w:rsidRPr="00DF654C">
        <w:rPr>
          <w:rFonts w:ascii="HG丸ｺﾞｼｯｸM-PRO" w:eastAsia="HG丸ｺﾞｼｯｸM-PRO" w:hint="eastAsia"/>
        </w:rPr>
        <w:t>_________________</w:t>
      </w:r>
      <w:r w:rsidRPr="00DF654C">
        <w:rPr>
          <w:rFonts w:ascii="HG丸ｺﾞｼｯｸM-PRO" w:eastAsia="HG丸ｺﾞｼｯｸM-PRO" w:hint="eastAsia"/>
        </w:rPr>
        <w:t>＿＿＿＿＿＿＿＿＿＿＿＿＿</w:t>
      </w:r>
    </w:p>
    <w:p w14:paraId="76029B75"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14:paraId="5D12CB44" w14:textId="77777777"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14:paraId="0D68B0E8" w14:textId="77777777" w:rsidR="00CE1AE4" w:rsidRDefault="00E04ECD" w:rsidP="00CE1AE4">
      <w:pPr>
        <w:ind w:firstLineChars="400" w:firstLine="840"/>
        <w:rPr>
          <w:rFonts w:ascii="HG丸ｺﾞｼｯｸM-PRO" w:eastAsia="HG丸ｺﾞｼｯｸM-PRO"/>
          <w:bCs/>
          <w:szCs w:val="21"/>
        </w:rPr>
      </w:pPr>
      <w:r>
        <w:rPr>
          <w:rFonts w:ascii="HG丸ｺﾞｼｯｸM-PRO" w:eastAsia="HG丸ｺﾞｼｯｸM-PRO" w:hint="eastAsia"/>
          <w:bCs/>
          <w:szCs w:val="21"/>
        </w:rPr>
        <w:t xml:space="preserve">②　</w:t>
      </w:r>
      <w:r w:rsidR="00734892" w:rsidRPr="00943D8F">
        <w:rPr>
          <w:rFonts w:ascii="HG丸ｺﾞｼｯｸM-PRO" w:eastAsia="HG丸ｺﾞｼｯｸM-PRO" w:hint="eastAsia"/>
          <w:bCs/>
          <w:szCs w:val="21"/>
        </w:rPr>
        <w:t>過去</w:t>
      </w:r>
      <w:r w:rsidR="00734892" w:rsidRPr="00943D8F">
        <w:rPr>
          <w:rFonts w:ascii="HG丸ｺﾞｼｯｸM-PRO" w:eastAsia="HG丸ｺﾞｼｯｸM-PRO"/>
          <w:bCs/>
          <w:szCs w:val="21"/>
        </w:rPr>
        <w:t>3</w:t>
      </w:r>
      <w:r w:rsidR="00734892" w:rsidRPr="00943D8F">
        <w:rPr>
          <w:rFonts w:ascii="HG丸ｺﾞｼｯｸM-PRO" w:eastAsia="HG丸ｺﾞｼｯｸM-PRO" w:hint="eastAsia"/>
          <w:bCs/>
          <w:szCs w:val="21"/>
        </w:rPr>
        <w:t>年間に新たに開始された自施設が主導的に実施する</w:t>
      </w:r>
      <w:r w:rsidR="00734892" w:rsidRPr="00DF654C">
        <w:rPr>
          <w:rFonts w:ascii="HG丸ｺﾞｼｯｸM-PRO" w:eastAsia="HG丸ｺﾞｼｯｸM-PRO" w:hint="eastAsia"/>
          <w:bCs/>
          <w:szCs w:val="21"/>
        </w:rPr>
        <w:t>多施設共同</w:t>
      </w:r>
      <w:r w:rsidR="00B97476">
        <w:rPr>
          <w:rFonts w:ascii="HG丸ｺﾞｼｯｸM-PRO" w:eastAsia="HG丸ｺﾞｼｯｸM-PRO" w:hint="eastAsia"/>
          <w:bCs/>
          <w:szCs w:val="21"/>
        </w:rPr>
        <w:t>臨床</w:t>
      </w:r>
    </w:p>
    <w:p w14:paraId="710A425D" w14:textId="28037159" w:rsidR="00734892" w:rsidRDefault="00B97476" w:rsidP="00CE1AE4">
      <w:pPr>
        <w:ind w:firstLineChars="600" w:firstLine="1260"/>
        <w:rPr>
          <w:rFonts w:ascii="HG丸ｺﾞｼｯｸM-PRO" w:eastAsia="HG丸ｺﾞｼｯｸM-PRO"/>
          <w:bCs/>
          <w:szCs w:val="21"/>
        </w:rPr>
      </w:pPr>
      <w:r>
        <w:rPr>
          <w:rFonts w:ascii="HG丸ｺﾞｼｯｸM-PRO" w:eastAsia="HG丸ｺﾞｼｯｸM-PRO" w:hint="eastAsia"/>
          <w:bCs/>
          <w:szCs w:val="21"/>
        </w:rPr>
        <w:t>研究</w:t>
      </w:r>
      <w:r w:rsidR="00CE1AE4">
        <w:rPr>
          <w:rFonts w:ascii="HG丸ｺﾞｼｯｸM-PRO" w:eastAsia="HG丸ｺﾞｼｯｸM-PRO" w:hint="eastAsia"/>
          <w:bCs/>
          <w:szCs w:val="21"/>
        </w:rPr>
        <w:t>＊</w:t>
      </w:r>
      <w:r w:rsidR="00734892" w:rsidRPr="00DF654C">
        <w:rPr>
          <w:rFonts w:ascii="HG丸ｺﾞｼｯｸM-PRO" w:eastAsia="HG丸ｺﾞｼｯｸM-PRO" w:hint="eastAsia"/>
          <w:bCs/>
          <w:szCs w:val="21"/>
        </w:rPr>
        <w:t>の件数が30件以上</w:t>
      </w:r>
      <w:r w:rsidR="0034765E" w:rsidRPr="00DF654C">
        <w:rPr>
          <w:rFonts w:ascii="HG丸ｺﾞｼｯｸM-PRO" w:eastAsia="HG丸ｺﾞｼｯｸM-PRO" w:hint="eastAsia"/>
          <w:bCs/>
          <w:szCs w:val="21"/>
        </w:rPr>
        <w:t>あるか。</w:t>
      </w:r>
    </w:p>
    <w:p w14:paraId="0B8B0A33" w14:textId="77777777" w:rsidR="00CE1AE4" w:rsidRDefault="00CE1AE4" w:rsidP="00CE1AE4">
      <w:pPr>
        <w:ind w:leftChars="600" w:left="1260" w:firstLineChars="100" w:firstLine="210"/>
        <w:rPr>
          <w:rFonts w:ascii="HG丸ｺﾞｼｯｸM-PRO" w:eastAsia="HG丸ｺﾞｼｯｸM-PRO"/>
          <w:bCs/>
          <w:szCs w:val="21"/>
        </w:rPr>
      </w:pPr>
      <w:r>
        <w:rPr>
          <w:rFonts w:ascii="HG丸ｺﾞｼｯｸM-PRO" w:eastAsia="HG丸ｺﾞｼｯｸM-PRO" w:hint="eastAsia"/>
          <w:bCs/>
          <w:szCs w:val="21"/>
        </w:rPr>
        <w:t>＊H28/H29年度の倫理指針上の侵襲介入試験</w:t>
      </w:r>
    </w:p>
    <w:p w14:paraId="6F00C4CE" w14:textId="2518F280" w:rsidR="00CE1AE4" w:rsidRPr="00CE1AE4" w:rsidRDefault="00CE1AE4" w:rsidP="00CE1AE4">
      <w:pPr>
        <w:ind w:leftChars="600" w:left="1275" w:hangingChars="7" w:hanging="15"/>
        <w:rPr>
          <w:rFonts w:ascii="HG丸ｺﾞｼｯｸM-PRO" w:eastAsia="HG丸ｺﾞｼｯｸM-PRO"/>
          <w:bCs/>
          <w:szCs w:val="21"/>
        </w:rPr>
      </w:pPr>
      <w:r>
        <w:rPr>
          <w:rFonts w:ascii="HG丸ｺﾞｼｯｸM-PRO" w:eastAsia="HG丸ｺﾞｼｯｸM-PRO" w:hint="eastAsia"/>
          <w:bCs/>
          <w:szCs w:val="21"/>
        </w:rPr>
        <w:t xml:space="preserve"> 　</w:t>
      </w:r>
      <w:r>
        <w:rPr>
          <w:rFonts w:ascii="HG丸ｺﾞｼｯｸM-PRO" w:eastAsia="HG丸ｺﾞｼｯｸM-PRO"/>
          <w:bCs/>
          <w:szCs w:val="21"/>
        </w:rPr>
        <w:t xml:space="preserve"> H30</w:t>
      </w:r>
      <w:r>
        <w:rPr>
          <w:rFonts w:ascii="HG丸ｺﾞｼｯｸM-PRO" w:eastAsia="HG丸ｺﾞｼｯｸM-PRO" w:hint="eastAsia"/>
          <w:bCs/>
          <w:szCs w:val="21"/>
        </w:rPr>
        <w:t>年度の臨床研究法上の臨床研究</w:t>
      </w:r>
    </w:p>
    <w:p w14:paraId="31A0E56B" w14:textId="77777777" w:rsidR="009A601B" w:rsidRPr="00DF654C" w:rsidRDefault="009A601B" w:rsidP="009A601B">
      <w:pPr>
        <w:ind w:firstLineChars="500" w:firstLine="1050"/>
        <w:rPr>
          <w:rFonts w:ascii="HG丸ｺﾞｼｯｸM-PRO" w:eastAsia="HG丸ｺﾞｼｯｸM-PRO"/>
        </w:rPr>
      </w:pPr>
      <w:r w:rsidRPr="00DF654C">
        <w:rPr>
          <w:rFonts w:ascii="HG丸ｺﾞｼｯｸM-PRO" w:eastAsia="HG丸ｺﾞｼｯｸM-PRO" w:hint="eastAsia"/>
        </w:rPr>
        <w:t xml:space="preserve">□ </w:t>
      </w:r>
      <w:r w:rsidR="00D73BBC" w:rsidRPr="00DF654C">
        <w:rPr>
          <w:rFonts w:ascii="HG丸ｺﾞｼｯｸM-PRO" w:eastAsia="HG丸ｺﾞｼｯｸM-PRO" w:hint="eastAsia"/>
        </w:rPr>
        <w:t xml:space="preserve">はい　　</w:t>
      </w:r>
      <w:r w:rsidR="00E60DE9" w:rsidRPr="00DF654C">
        <w:rPr>
          <w:rFonts w:ascii="HG丸ｺﾞｼｯｸM-PRO" w:eastAsia="HG丸ｺﾞｼｯｸM-PRO" w:hint="eastAsia"/>
        </w:rPr>
        <w:t>□</w:t>
      </w:r>
      <w:r w:rsidRPr="00DF654C">
        <w:rPr>
          <w:rFonts w:ascii="HG丸ｺﾞｼｯｸM-PRO" w:eastAsia="HG丸ｺﾞｼｯｸM-PRO" w:hint="eastAsia"/>
        </w:rPr>
        <w:t xml:space="preserve"> いいえ</w:t>
      </w:r>
    </w:p>
    <w:p w14:paraId="048E08A0" w14:textId="77777777" w:rsidR="00E578F6" w:rsidRPr="00DF654C" w:rsidRDefault="00E578F6" w:rsidP="0034765E">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E60DE9" w:rsidRPr="00DF654C">
        <w:rPr>
          <w:rFonts w:ascii="HG丸ｺﾞｼｯｸM-PRO" w:eastAsia="HG丸ｺﾞｼｯｸM-PRO" w:hint="eastAsia"/>
        </w:rPr>
        <w:t>______</w:t>
      </w:r>
      <w:r w:rsidRPr="00DF654C">
        <w:rPr>
          <w:rFonts w:ascii="HG丸ｺﾞｼｯｸM-PRO" w:eastAsia="HG丸ｺﾞｼｯｸM-PRO" w:hint="eastAsia"/>
        </w:rPr>
        <w:t>＿＿＿＿＿＿＿＿＿＿＿＿＿＿＿＿＿＿</w:t>
      </w:r>
    </w:p>
    <w:p w14:paraId="57ED91EE"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14:paraId="50042CF4"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lastRenderedPageBreak/>
        <w:t>＿＿＿＿＿＿＿＿＿＿＿＿＿＿＿＿＿＿＿＿＿＿＿＿＿＿＿＿＿＿＿＿＿</w:t>
      </w:r>
    </w:p>
    <w:p w14:paraId="4B3D7025" w14:textId="77777777" w:rsidR="006011B8" w:rsidRPr="00DF654C" w:rsidRDefault="00734892" w:rsidP="00734892">
      <w:pPr>
        <w:rPr>
          <w:rFonts w:ascii="HG丸ｺﾞｼｯｸM-PRO" w:eastAsia="HG丸ｺﾞｼｯｸM-PRO"/>
          <w:bCs/>
          <w:szCs w:val="21"/>
        </w:rPr>
      </w:pPr>
      <w:r w:rsidRPr="00DF654C">
        <w:rPr>
          <w:rFonts w:ascii="HG丸ｺﾞｼｯｸM-PRO" w:eastAsia="HG丸ｺﾞｼｯｸM-PRO" w:hint="eastAsia"/>
          <w:bCs/>
          <w:szCs w:val="21"/>
        </w:rPr>
        <w:t>（※注１）当該病院に所属する医師が研究代表者である場合、又は当該病院のＡＲＯ機能においてプロトコール作成支援、データマネージメント、モニタリング等の当該研究に係る主要な臨床研究支援業務を包括的に請け負っている場合</w:t>
      </w:r>
    </w:p>
    <w:p w14:paraId="0F041DAD" w14:textId="77777777" w:rsidR="009A601B" w:rsidRDefault="009A601B">
      <w:pPr>
        <w:rPr>
          <w:rFonts w:ascii="HG丸ｺﾞｼｯｸM-PRO" w:eastAsia="HG丸ｺﾞｼｯｸM-PRO"/>
          <w:b/>
          <w:bCs/>
          <w:sz w:val="24"/>
          <w:u w:val="single"/>
        </w:rPr>
      </w:pPr>
    </w:p>
    <w:p w14:paraId="2BF32E58" w14:textId="77777777" w:rsidR="00C37511" w:rsidRPr="00DF654C" w:rsidRDefault="00C37511">
      <w:pPr>
        <w:rPr>
          <w:rFonts w:ascii="HG丸ｺﾞｼｯｸM-PRO" w:eastAsia="HG丸ｺﾞｼｯｸM-PRO"/>
          <w:b/>
          <w:bCs/>
          <w:sz w:val="24"/>
          <w:u w:val="single"/>
        </w:rPr>
      </w:pPr>
    </w:p>
    <w:p w14:paraId="2B45BE29" w14:textId="77777777" w:rsidR="009A601B" w:rsidRPr="00DF654C" w:rsidRDefault="009A601B" w:rsidP="00721317">
      <w:pPr>
        <w:ind w:left="723" w:hangingChars="300" w:hanging="723"/>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1F0055" w:rsidRPr="00DF654C">
        <w:rPr>
          <w:rFonts w:ascii="HG丸ｺﾞｼｯｸM-PRO" w:eastAsia="HG丸ｺﾞｼｯｸM-PRO" w:hint="eastAsia"/>
          <w:b/>
          <w:bCs/>
          <w:sz w:val="24"/>
          <w:u w:val="single"/>
        </w:rPr>
        <w:t>１２</w:t>
      </w:r>
      <w:r w:rsidRPr="00DF654C">
        <w:rPr>
          <w:rFonts w:ascii="HG丸ｺﾞｼｯｸM-PRO" w:eastAsia="HG丸ｺﾞｼｯｸM-PRO" w:hint="eastAsia"/>
          <w:b/>
          <w:bCs/>
          <w:sz w:val="24"/>
          <w:u w:val="single"/>
        </w:rPr>
        <w:t>]</w:t>
      </w:r>
      <w:r w:rsidRPr="00DF654C">
        <w:rPr>
          <w:rFonts w:hint="eastAsia"/>
        </w:rPr>
        <w:t xml:space="preserve"> </w:t>
      </w:r>
      <w:r w:rsidRPr="00DF654C">
        <w:rPr>
          <w:rFonts w:ascii="HG丸ｺﾞｼｯｸM-PRO" w:eastAsia="HG丸ｺﾞｼｯｸM-PRO" w:hint="eastAsia"/>
          <w:b/>
          <w:bCs/>
          <w:sz w:val="24"/>
          <w:u w:val="single"/>
        </w:rPr>
        <w:t>他の医療機関に対して、</w:t>
      </w:r>
      <w:r w:rsidR="00BD3AA4" w:rsidRPr="00DF654C">
        <w:rPr>
          <w:rFonts w:ascii="HG丸ｺﾞｼｯｸM-PRO" w:eastAsia="HG丸ｺﾞｼｯｸM-PRO" w:hint="eastAsia"/>
          <w:b/>
          <w:bCs/>
          <w:sz w:val="24"/>
          <w:u w:val="single"/>
        </w:rPr>
        <w:t>特定臨床</w:t>
      </w:r>
      <w:r w:rsidRPr="00DF654C">
        <w:rPr>
          <w:rFonts w:ascii="HG丸ｺﾞｼｯｸM-PRO" w:eastAsia="HG丸ｺﾞｼｯｸM-PRO" w:hint="eastAsia"/>
          <w:b/>
          <w:bCs/>
          <w:sz w:val="24"/>
          <w:u w:val="single"/>
        </w:rPr>
        <w:t>研究の実施に関する援助を行う能力</w:t>
      </w:r>
    </w:p>
    <w:p w14:paraId="2D9CFCB8" w14:textId="77777777" w:rsidR="009A601B" w:rsidRPr="00DF654C" w:rsidRDefault="00A54E09" w:rsidP="009A601B">
      <w:pPr>
        <w:rPr>
          <w:rFonts w:ascii="HG丸ｺﾞｼｯｸM-PRO" w:eastAsia="HG丸ｺﾞｼｯｸM-PRO"/>
          <w:bCs/>
          <w:szCs w:val="21"/>
        </w:rPr>
      </w:pPr>
      <w:r w:rsidRPr="00DF654C">
        <w:rPr>
          <w:rFonts w:ascii="HG丸ｺﾞｼｯｸM-PRO" w:eastAsia="HG丸ｺﾞｼｯｸM-PRO" w:hint="eastAsia"/>
          <w:bCs/>
          <w:szCs w:val="21"/>
        </w:rPr>
        <w:t>１　他の医療機関に対して、</w:t>
      </w:r>
      <w:r w:rsidR="00BD3AA4" w:rsidRPr="00DF654C">
        <w:rPr>
          <w:rFonts w:ascii="HG丸ｺﾞｼｯｸM-PRO" w:eastAsia="HG丸ｺﾞｼｯｸM-PRO" w:hint="eastAsia"/>
          <w:bCs/>
          <w:szCs w:val="21"/>
        </w:rPr>
        <w:t>特定</w:t>
      </w:r>
      <w:r w:rsidR="009A601B" w:rsidRPr="00DF654C">
        <w:rPr>
          <w:rFonts w:ascii="HG丸ｺﾞｼｯｸM-PRO" w:eastAsia="HG丸ｺﾞｼｯｸM-PRO" w:hint="eastAsia"/>
          <w:bCs/>
          <w:szCs w:val="21"/>
        </w:rPr>
        <w:t>臨床研究に係る以下の支援を契約又はそれに準ずる書面</w:t>
      </w:r>
    </w:p>
    <w:p w14:paraId="7A97DFCE" w14:textId="77777777" w:rsidR="009A601B" w:rsidRPr="00DF654C" w:rsidRDefault="009A601B" w:rsidP="009A601B">
      <w:pPr>
        <w:ind w:firstLineChars="200" w:firstLine="420"/>
        <w:rPr>
          <w:rFonts w:ascii="HG丸ｺﾞｼｯｸM-PRO" w:eastAsia="HG丸ｺﾞｼｯｸM-PRO"/>
          <w:bCs/>
          <w:szCs w:val="21"/>
        </w:rPr>
      </w:pPr>
      <w:r w:rsidRPr="00DF654C">
        <w:rPr>
          <w:rFonts w:ascii="HG丸ｺﾞｼｯｸM-PRO" w:eastAsia="HG丸ｺﾞｼｯｸM-PRO" w:hint="eastAsia"/>
          <w:bCs/>
          <w:szCs w:val="21"/>
        </w:rPr>
        <w:t>に基づき、年に15件以上実施しているか。</w:t>
      </w:r>
      <w:r w:rsidRPr="00DF654C">
        <w:rPr>
          <w:rFonts w:ascii="HG丸ｺﾞｼｯｸM-PRO" w:eastAsia="HG丸ｺﾞｼｯｸM-PRO" w:hint="eastAsia"/>
          <w:bCs/>
          <w:szCs w:val="21"/>
        </w:rPr>
        <w:tab/>
      </w:r>
    </w:p>
    <w:p w14:paraId="2F71CE2F" w14:textId="77777777" w:rsidR="009A601B" w:rsidRPr="00DF654C" w:rsidRDefault="009A601B" w:rsidP="009A601B">
      <w:pPr>
        <w:rPr>
          <w:rFonts w:ascii="HG丸ｺﾞｼｯｸM-PRO" w:eastAsia="HG丸ｺﾞｼｯｸM-PRO"/>
          <w:bCs/>
          <w:szCs w:val="21"/>
        </w:rPr>
      </w:pPr>
      <w:r w:rsidRPr="00DF654C">
        <w:rPr>
          <w:rFonts w:ascii="HG丸ｺﾞｼｯｸM-PRO" w:eastAsia="HG丸ｺﾞｼｯｸM-PRO" w:hint="eastAsia"/>
          <w:bCs/>
          <w:szCs w:val="21"/>
        </w:rPr>
        <w:tab/>
        <w:t>①プロトコール作成支援</w:t>
      </w:r>
    </w:p>
    <w:p w14:paraId="3BFFADBA" w14:textId="77777777" w:rsidR="009A601B" w:rsidRPr="00DF654C" w:rsidRDefault="00E60DE9" w:rsidP="009A601B">
      <w:pPr>
        <w:ind w:firstLineChars="500" w:firstLine="1050"/>
        <w:rPr>
          <w:rFonts w:ascii="HG丸ｺﾞｼｯｸM-PRO" w:eastAsia="HG丸ｺﾞｼｯｸM-PRO"/>
        </w:rPr>
      </w:pPr>
      <w:r w:rsidRPr="00DF654C">
        <w:rPr>
          <w:rFonts w:ascii="HG丸ｺﾞｼｯｸM-PRO" w:eastAsia="HG丸ｺﾞｼｯｸM-PRO" w:hint="eastAsia"/>
        </w:rPr>
        <w:t>□</w:t>
      </w:r>
      <w:r w:rsidR="009A601B" w:rsidRPr="00DF654C">
        <w:rPr>
          <w:rFonts w:ascii="HG丸ｺﾞｼｯｸM-PRO" w:eastAsia="HG丸ｺﾞｼｯｸM-PRO" w:hint="eastAsia"/>
        </w:rPr>
        <w:t xml:space="preserve"> はい　　□ いいえ</w:t>
      </w:r>
    </w:p>
    <w:p w14:paraId="5AB88B71" w14:textId="77777777" w:rsidR="00E578F6" w:rsidRPr="00DF654C" w:rsidRDefault="00E578F6" w:rsidP="00E578F6">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D73BBC" w:rsidRPr="00DF654C">
        <w:rPr>
          <w:rFonts w:ascii="HG丸ｺﾞｼｯｸM-PRO" w:eastAsia="HG丸ｺﾞｼｯｸM-PRO" w:hint="eastAsia"/>
        </w:rPr>
        <w:t>＿</w:t>
      </w:r>
      <w:r w:rsidR="00E60DE9" w:rsidRPr="00DF654C">
        <w:rPr>
          <w:rFonts w:ascii="HG丸ｺﾞｼｯｸM-PRO" w:eastAsia="HG丸ｺﾞｼｯｸM-PRO" w:hint="eastAsia"/>
        </w:rPr>
        <w:t>_____</w:t>
      </w:r>
      <w:r w:rsidR="00D73BBC" w:rsidRPr="00DF654C">
        <w:rPr>
          <w:rFonts w:ascii="HG丸ｺﾞｼｯｸM-PRO" w:eastAsia="HG丸ｺﾞｼｯｸM-PRO" w:hint="eastAsia"/>
        </w:rPr>
        <w:t>＿</w:t>
      </w:r>
      <w:r w:rsidRPr="00DF654C">
        <w:rPr>
          <w:rFonts w:ascii="HG丸ｺﾞｼｯｸM-PRO" w:eastAsia="HG丸ｺﾞｼｯｸM-PRO" w:hint="eastAsia"/>
        </w:rPr>
        <w:t>＿＿＿＿＿＿＿＿＿＿＿＿＿＿＿＿＿＿＿</w:t>
      </w:r>
    </w:p>
    <w:p w14:paraId="74CA43D7"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14:paraId="0E998E7D"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_______________________</w:t>
      </w:r>
      <w:r w:rsidRPr="00DF654C">
        <w:rPr>
          <w:rFonts w:ascii="HG丸ｺﾞｼｯｸM-PRO" w:eastAsia="HG丸ｺﾞｼｯｸM-PRO" w:hint="eastAsia"/>
        </w:rPr>
        <w:t>＿＿＿＿＿＿＿＿＿＿＿＿＿＿＿＿＿＿＿＿＿＿＿</w:t>
      </w:r>
    </w:p>
    <w:p w14:paraId="33FBFCCB" w14:textId="77777777" w:rsidR="00D73BBC" w:rsidRPr="00DF654C" w:rsidRDefault="009A601B" w:rsidP="009A601B">
      <w:pPr>
        <w:rPr>
          <w:rFonts w:ascii="HG丸ｺﾞｼｯｸM-PRO" w:eastAsia="HG丸ｺﾞｼｯｸM-PRO"/>
          <w:bCs/>
          <w:szCs w:val="21"/>
        </w:rPr>
      </w:pPr>
      <w:r w:rsidRPr="00DF654C">
        <w:rPr>
          <w:rFonts w:ascii="HG丸ｺﾞｼｯｸM-PRO" w:eastAsia="HG丸ｺﾞｼｯｸM-PRO" w:hint="eastAsia"/>
          <w:bCs/>
          <w:szCs w:val="21"/>
        </w:rPr>
        <w:tab/>
      </w:r>
    </w:p>
    <w:p w14:paraId="651DD81A" w14:textId="77777777" w:rsidR="009A601B" w:rsidRPr="00DF654C" w:rsidRDefault="009A601B" w:rsidP="00D73BBC">
      <w:pPr>
        <w:ind w:firstLineChars="400" w:firstLine="840"/>
        <w:rPr>
          <w:rFonts w:ascii="HG丸ｺﾞｼｯｸM-PRO" w:eastAsia="HG丸ｺﾞｼｯｸM-PRO"/>
          <w:bCs/>
          <w:szCs w:val="21"/>
        </w:rPr>
      </w:pPr>
      <w:r w:rsidRPr="00DF654C">
        <w:rPr>
          <w:rFonts w:ascii="HG丸ｺﾞｼｯｸM-PRO" w:eastAsia="HG丸ｺﾞｼｯｸM-PRO" w:hint="eastAsia"/>
          <w:bCs/>
          <w:szCs w:val="21"/>
        </w:rPr>
        <w:t>②データマネジメント（データ解析を含む）</w:t>
      </w:r>
    </w:p>
    <w:p w14:paraId="44F84DEA" w14:textId="77777777" w:rsidR="009A601B" w:rsidRPr="00DF654C" w:rsidRDefault="009A601B" w:rsidP="00E60DE9">
      <w:pPr>
        <w:numPr>
          <w:ilvl w:val="0"/>
          <w:numId w:val="12"/>
        </w:numPr>
        <w:rPr>
          <w:rFonts w:ascii="HG丸ｺﾞｼｯｸM-PRO" w:eastAsia="HG丸ｺﾞｼｯｸM-PRO"/>
        </w:rPr>
      </w:pPr>
      <w:r w:rsidRPr="00DF654C">
        <w:rPr>
          <w:rFonts w:ascii="HG丸ｺﾞｼｯｸM-PRO" w:eastAsia="HG丸ｺﾞｼｯｸM-PRO" w:hint="eastAsia"/>
        </w:rPr>
        <w:t>はい　　□ いいえ</w:t>
      </w:r>
    </w:p>
    <w:p w14:paraId="04D1D624" w14:textId="77777777" w:rsidR="00E578F6" w:rsidRPr="00DF654C" w:rsidRDefault="00E578F6" w:rsidP="00E578F6">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E60DE9" w:rsidRPr="00DF654C">
        <w:rPr>
          <w:rFonts w:ascii="HG丸ｺﾞｼｯｸM-PRO" w:eastAsia="HG丸ｺﾞｼｯｸM-PRO" w:hint="eastAsia"/>
        </w:rPr>
        <w:t>____________</w:t>
      </w:r>
      <w:r w:rsidRPr="00DF654C">
        <w:rPr>
          <w:rFonts w:ascii="HG丸ｺﾞｼｯｸM-PRO" w:eastAsia="HG丸ｺﾞｼｯｸM-PRO" w:hint="eastAsia"/>
        </w:rPr>
        <w:t>＿＿＿＿＿＿＿＿＿＿＿＿＿＿＿＿＿＿</w:t>
      </w:r>
    </w:p>
    <w:p w14:paraId="0110C52D"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14:paraId="7B68F542"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________________________</w:t>
      </w:r>
      <w:r w:rsidRPr="00DF654C">
        <w:rPr>
          <w:rFonts w:ascii="HG丸ｺﾞｼｯｸM-PRO" w:eastAsia="HG丸ｺﾞｼｯｸM-PRO" w:hint="eastAsia"/>
        </w:rPr>
        <w:t>＿＿＿＿＿＿＿＿＿＿＿＿＿＿＿＿＿＿＿＿＿＿</w:t>
      </w:r>
    </w:p>
    <w:p w14:paraId="0495E1BD" w14:textId="77777777" w:rsidR="009A601B" w:rsidRPr="00DF654C" w:rsidRDefault="009A601B" w:rsidP="009A601B">
      <w:pPr>
        <w:rPr>
          <w:rFonts w:ascii="HG丸ｺﾞｼｯｸM-PRO" w:eastAsia="HG丸ｺﾞｼｯｸM-PRO"/>
          <w:bCs/>
          <w:szCs w:val="21"/>
        </w:rPr>
      </w:pPr>
      <w:r w:rsidRPr="00DF654C">
        <w:rPr>
          <w:rFonts w:ascii="HG丸ｺﾞｼｯｸM-PRO" w:eastAsia="HG丸ｺﾞｼｯｸM-PRO" w:hint="eastAsia"/>
          <w:bCs/>
          <w:szCs w:val="21"/>
        </w:rPr>
        <w:tab/>
        <w:t>③モニタリングに関する支援</w:t>
      </w:r>
    </w:p>
    <w:p w14:paraId="0501B8F3" w14:textId="77777777" w:rsidR="009A601B" w:rsidRPr="00DF654C" w:rsidRDefault="00E60DE9" w:rsidP="009A601B">
      <w:pPr>
        <w:ind w:firstLineChars="500" w:firstLine="1050"/>
        <w:rPr>
          <w:rFonts w:ascii="HG丸ｺﾞｼｯｸM-PRO" w:eastAsia="HG丸ｺﾞｼｯｸM-PRO"/>
        </w:rPr>
      </w:pPr>
      <w:r w:rsidRPr="00DF654C">
        <w:rPr>
          <w:rFonts w:ascii="HG丸ｺﾞｼｯｸM-PRO" w:eastAsia="HG丸ｺﾞｼｯｸM-PRO" w:hint="eastAsia"/>
        </w:rPr>
        <w:t>□</w:t>
      </w:r>
      <w:r w:rsidR="009A601B" w:rsidRPr="00DF654C">
        <w:rPr>
          <w:rFonts w:ascii="HG丸ｺﾞｼｯｸM-PRO" w:eastAsia="HG丸ｺﾞｼｯｸM-PRO" w:hint="eastAsia"/>
        </w:rPr>
        <w:t xml:space="preserve"> はい　　□ いいえ</w:t>
      </w:r>
    </w:p>
    <w:p w14:paraId="2E20F8FA" w14:textId="77777777" w:rsidR="00E578F6" w:rsidRPr="00DF654C" w:rsidRDefault="00E578F6" w:rsidP="00E578F6">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E60DE9" w:rsidRPr="00DF654C">
        <w:rPr>
          <w:rFonts w:ascii="HG丸ｺﾞｼｯｸM-PRO" w:eastAsia="HG丸ｺﾞｼｯｸM-PRO" w:hint="eastAsia"/>
        </w:rPr>
        <w:t>_____</w:t>
      </w:r>
      <w:r w:rsidRPr="00DF654C">
        <w:rPr>
          <w:rFonts w:ascii="HG丸ｺﾞｼｯｸM-PRO" w:eastAsia="HG丸ｺﾞｼｯｸM-PRO" w:hint="eastAsia"/>
        </w:rPr>
        <w:t>＿＿＿＿＿＿＿＿＿＿＿＿＿＿＿＿＿＿＿</w:t>
      </w:r>
    </w:p>
    <w:p w14:paraId="41FC5939"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14:paraId="08F7C7B6"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w:t>
      </w:r>
      <w:r w:rsidRPr="00DF654C">
        <w:rPr>
          <w:rFonts w:ascii="HG丸ｺﾞｼｯｸM-PRO" w:eastAsia="HG丸ｺﾞｼｯｸM-PRO" w:hint="eastAsia"/>
        </w:rPr>
        <w:t>＿＿＿＿＿＿＿＿＿＿＿＿＿＿＿＿＿＿＿＿＿＿＿</w:t>
      </w:r>
    </w:p>
    <w:p w14:paraId="24B54917" w14:textId="77777777" w:rsidR="009A601B" w:rsidRPr="00DF654C" w:rsidRDefault="009A601B">
      <w:pPr>
        <w:rPr>
          <w:rFonts w:ascii="HG丸ｺﾞｼｯｸM-PRO" w:eastAsia="HG丸ｺﾞｼｯｸM-PRO"/>
          <w:b/>
          <w:bCs/>
          <w:sz w:val="24"/>
          <w:u w:val="single"/>
        </w:rPr>
      </w:pPr>
    </w:p>
    <w:p w14:paraId="59C1C521" w14:textId="5F977B0C" w:rsidR="002935AD" w:rsidRPr="00DF654C" w:rsidRDefault="002935AD">
      <w:pPr>
        <w:rPr>
          <w:rFonts w:ascii="HG丸ｺﾞｼｯｸM-PRO" w:eastAsia="HG丸ｺﾞｼｯｸM-PRO"/>
          <w:b/>
          <w:bCs/>
          <w:sz w:val="24"/>
          <w:u w:val="single"/>
        </w:rPr>
      </w:pPr>
    </w:p>
    <w:p w14:paraId="6A7B965E" w14:textId="4CF0EA86" w:rsidR="003E4885" w:rsidRPr="00DF654C" w:rsidRDefault="003E4885" w:rsidP="003E4885">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BF5EB1" w:rsidRPr="00DF654C">
        <w:rPr>
          <w:rFonts w:ascii="HG丸ｺﾞｼｯｸM-PRO" w:eastAsia="HG丸ｺﾞｼｯｸM-PRO" w:hint="eastAsia"/>
          <w:b/>
          <w:bCs/>
          <w:sz w:val="24"/>
          <w:u w:val="single"/>
        </w:rPr>
        <w:t>１</w:t>
      </w:r>
      <w:r w:rsidR="00CE1AE4">
        <w:rPr>
          <w:rFonts w:ascii="HG丸ｺﾞｼｯｸM-PRO" w:eastAsia="HG丸ｺﾞｼｯｸM-PRO" w:hint="eastAsia"/>
          <w:b/>
          <w:bCs/>
          <w:sz w:val="24"/>
          <w:u w:val="single"/>
        </w:rPr>
        <w:t>３</w:t>
      </w:r>
      <w:r w:rsidRPr="00DF654C">
        <w:rPr>
          <w:rFonts w:ascii="HG丸ｺﾞｼｯｸM-PRO" w:eastAsia="HG丸ｺﾞｼｯｸM-PRO" w:hint="eastAsia"/>
          <w:b/>
          <w:bCs/>
          <w:sz w:val="24"/>
          <w:u w:val="single"/>
        </w:rPr>
        <w:t xml:space="preserve">] </w:t>
      </w:r>
      <w:r w:rsidR="00BD3AA4" w:rsidRPr="00DF654C">
        <w:rPr>
          <w:rFonts w:ascii="HG丸ｺﾞｼｯｸM-PRO" w:eastAsia="HG丸ｺﾞｼｯｸM-PRO" w:hint="eastAsia"/>
          <w:b/>
          <w:bCs/>
          <w:sz w:val="24"/>
          <w:u w:val="single"/>
        </w:rPr>
        <w:t>特定</w:t>
      </w:r>
      <w:r w:rsidR="0054714D" w:rsidRPr="00DF654C">
        <w:rPr>
          <w:rFonts w:ascii="HG丸ｺﾞｼｯｸM-PRO" w:eastAsia="HG丸ｺﾞｼｯｸM-PRO" w:hint="eastAsia"/>
          <w:b/>
          <w:bCs/>
          <w:sz w:val="24"/>
          <w:u w:val="single"/>
        </w:rPr>
        <w:t>臨床研究に関する研修</w:t>
      </w:r>
      <w:r w:rsidRPr="00DF654C">
        <w:rPr>
          <w:rFonts w:ascii="HG丸ｺﾞｼｯｸM-PRO" w:eastAsia="HG丸ｺﾞｼｯｸM-PRO" w:hint="eastAsia"/>
          <w:b/>
          <w:bCs/>
          <w:sz w:val="24"/>
          <w:u w:val="single"/>
        </w:rPr>
        <w:t>を行う能力</w:t>
      </w:r>
    </w:p>
    <w:p w14:paraId="02724D44" w14:textId="77777777" w:rsidR="00840D64" w:rsidRDefault="003E4885" w:rsidP="00840D64">
      <w:pPr>
        <w:rPr>
          <w:rFonts w:ascii="HG丸ｺﾞｼｯｸM-PRO" w:eastAsia="HG丸ｺﾞｼｯｸM-PRO"/>
        </w:rPr>
      </w:pPr>
      <w:r w:rsidRPr="00DF654C">
        <w:rPr>
          <w:rFonts w:ascii="HG丸ｺﾞｼｯｸM-PRO" w:eastAsia="HG丸ｺﾞｼｯｸM-PRO" w:hint="eastAsia"/>
        </w:rPr>
        <w:t>１　臨床研究を実施する者、臨床研究を支援する者、</w:t>
      </w:r>
      <w:r w:rsidR="00CE1AE4">
        <w:rPr>
          <w:rFonts w:ascii="HG丸ｺﾞｼｯｸM-PRO" w:eastAsia="HG丸ｺﾞｼｯｸM-PRO" w:hint="eastAsia"/>
        </w:rPr>
        <w:t>認定臨床研究</w:t>
      </w:r>
      <w:r w:rsidR="00CE1AE4" w:rsidRPr="00DF654C">
        <w:rPr>
          <w:rFonts w:ascii="HG丸ｺﾞｼｯｸM-PRO" w:eastAsia="HG丸ｺﾞｼｯｸM-PRO" w:hint="eastAsia"/>
        </w:rPr>
        <w:t>審査委員会</w:t>
      </w:r>
      <w:r w:rsidRPr="00DF654C">
        <w:rPr>
          <w:rFonts w:ascii="HG丸ｺﾞｼｯｸM-PRO" w:eastAsia="HG丸ｺﾞｼｯｸM-PRO" w:hint="eastAsia"/>
        </w:rPr>
        <w:t>の委員</w:t>
      </w:r>
      <w:r w:rsidR="00840D64">
        <w:rPr>
          <w:rFonts w:ascii="HG丸ｺﾞｼｯｸM-PRO" w:eastAsia="HG丸ｺﾞｼｯｸM-PRO" w:hint="eastAsia"/>
        </w:rPr>
        <w:t>を対象</w:t>
      </w:r>
    </w:p>
    <w:p w14:paraId="39A06D87" w14:textId="760AE5CB" w:rsidR="003E4885" w:rsidRPr="00DF654C" w:rsidRDefault="00840D64" w:rsidP="00840D64">
      <w:pPr>
        <w:ind w:firstLineChars="200" w:firstLine="420"/>
        <w:rPr>
          <w:rFonts w:ascii="HG丸ｺﾞｼｯｸM-PRO" w:eastAsia="HG丸ｺﾞｼｯｸM-PRO"/>
        </w:rPr>
      </w:pPr>
      <w:r>
        <w:rPr>
          <w:rFonts w:ascii="HG丸ｺﾞｼｯｸM-PRO" w:eastAsia="HG丸ｺﾞｼｯｸM-PRO" w:hint="eastAsia"/>
        </w:rPr>
        <w:t>として、</w:t>
      </w:r>
      <w:r w:rsidR="003E4885" w:rsidRPr="00DF654C">
        <w:rPr>
          <w:rFonts w:ascii="HG丸ｺﾞｼｯｸM-PRO" w:eastAsia="HG丸ｺﾞｼｯｸM-PRO" w:hint="eastAsia"/>
        </w:rPr>
        <w:t>外部</w:t>
      </w:r>
      <w:r>
        <w:rPr>
          <w:rFonts w:ascii="HG丸ｺﾞｼｯｸM-PRO" w:eastAsia="HG丸ｺﾞｼｯｸM-PRO" w:hint="eastAsia"/>
        </w:rPr>
        <w:t>からも</w:t>
      </w:r>
      <w:r w:rsidR="003E4885" w:rsidRPr="00DF654C">
        <w:rPr>
          <w:rFonts w:ascii="HG丸ｺﾞｼｯｸM-PRO" w:eastAsia="HG丸ｺﾞｼｯｸM-PRO" w:hint="eastAsia"/>
        </w:rPr>
        <w:t>参加が可能な研修会の開催実績及び実施体制について。</w:t>
      </w:r>
      <w:r w:rsidR="003E4885" w:rsidRPr="00DF654C">
        <w:rPr>
          <w:rFonts w:ascii="HG丸ｺﾞｼｯｸM-PRO" w:eastAsia="HG丸ｺﾞｼｯｸM-PRO" w:hint="eastAsia"/>
        </w:rPr>
        <w:tab/>
      </w:r>
    </w:p>
    <w:p w14:paraId="5A969C7F" w14:textId="77777777" w:rsidR="003E4885" w:rsidRPr="00DF654C" w:rsidRDefault="003E4885" w:rsidP="003E4885">
      <w:pPr>
        <w:rPr>
          <w:rFonts w:ascii="HG丸ｺﾞｼｯｸM-PRO" w:eastAsia="HG丸ｺﾞｼｯｸM-PRO"/>
        </w:rPr>
      </w:pPr>
      <w:r w:rsidRPr="00DF654C">
        <w:rPr>
          <w:rFonts w:ascii="HG丸ｺﾞｼｯｸM-PRO" w:eastAsia="HG丸ｺﾞｼｯｸM-PRO" w:hint="eastAsia"/>
        </w:rPr>
        <w:tab/>
      </w:r>
    </w:p>
    <w:p w14:paraId="5EFEA6C7" w14:textId="77777777" w:rsidR="003E4885" w:rsidRPr="00DF654C" w:rsidRDefault="003E4885" w:rsidP="003E4885">
      <w:pPr>
        <w:ind w:firstLineChars="400" w:firstLine="840"/>
        <w:rPr>
          <w:rFonts w:ascii="HG丸ｺﾞｼｯｸM-PRO" w:eastAsia="HG丸ｺﾞｼｯｸM-PRO"/>
        </w:rPr>
      </w:pPr>
      <w:r w:rsidRPr="00DF654C">
        <w:rPr>
          <w:rFonts w:ascii="HG丸ｺﾞｼｯｸM-PRO" w:eastAsia="HG丸ｺﾞｼｯｸM-PRO" w:hint="eastAsia"/>
        </w:rPr>
        <w:t>①医師・歯科医師などの臨床研究を行う者に対する研修会を年に6回以上開催</w:t>
      </w:r>
    </w:p>
    <w:p w14:paraId="6A50F6AF" w14:textId="77777777" w:rsidR="003E4885" w:rsidRPr="00DF654C" w:rsidRDefault="003E4885" w:rsidP="003E4885">
      <w:pPr>
        <w:ind w:firstLineChars="500" w:firstLine="1050"/>
        <w:rPr>
          <w:rFonts w:ascii="HG丸ｺﾞｼｯｸM-PRO" w:eastAsia="HG丸ｺﾞｼｯｸM-PRO"/>
        </w:rPr>
      </w:pPr>
      <w:r w:rsidRPr="00DF654C">
        <w:rPr>
          <w:rFonts w:ascii="HG丸ｺﾞｼｯｸM-PRO" w:eastAsia="HG丸ｺﾞｼｯｸM-PRO" w:hint="eastAsia"/>
        </w:rPr>
        <w:t>しているか。</w:t>
      </w:r>
    </w:p>
    <w:p w14:paraId="3F1481F9" w14:textId="77777777" w:rsidR="003E4885" w:rsidRPr="00DF654C" w:rsidRDefault="00E60DE9" w:rsidP="003E4885">
      <w:pPr>
        <w:ind w:leftChars="400" w:left="840"/>
        <w:rPr>
          <w:rFonts w:ascii="HG丸ｺﾞｼｯｸM-PRO" w:eastAsia="HG丸ｺﾞｼｯｸM-PRO"/>
        </w:rPr>
      </w:pPr>
      <w:r w:rsidRPr="00DF654C">
        <w:rPr>
          <w:rFonts w:ascii="HG丸ｺﾞｼｯｸM-PRO" w:eastAsia="HG丸ｺﾞｼｯｸM-PRO" w:hint="eastAsia"/>
        </w:rPr>
        <w:t>□</w:t>
      </w:r>
      <w:r w:rsidR="003E4885" w:rsidRPr="00DF654C">
        <w:rPr>
          <w:rFonts w:ascii="HG丸ｺﾞｼｯｸM-PRO" w:eastAsia="HG丸ｺﾞｼｯｸM-PRO" w:hint="eastAsia"/>
        </w:rPr>
        <w:t xml:space="preserve"> はい　　□ いいえ</w:t>
      </w:r>
    </w:p>
    <w:p w14:paraId="10CB049A" w14:textId="77777777" w:rsidR="00A54E09" w:rsidRPr="00DF654C" w:rsidRDefault="00A54E09" w:rsidP="00A54E09">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u w:val="single"/>
        </w:rPr>
        <w:t>件数</w:t>
      </w:r>
      <w:r w:rsidRPr="00DF654C">
        <w:rPr>
          <w:rFonts w:ascii="HG丸ｺﾞｼｯｸM-PRO" w:eastAsia="HG丸ｺﾞｼｯｸM-PRO" w:hint="eastAsia"/>
          <w:u w:val="single"/>
        </w:rPr>
        <w:t>：</w:t>
      </w:r>
      <w:r w:rsidR="00E60DE9" w:rsidRPr="00DF654C">
        <w:rPr>
          <w:rFonts w:ascii="HG丸ｺﾞｼｯｸM-PRO" w:eastAsia="HG丸ｺﾞｼｯｸM-PRO" w:hint="eastAsia"/>
          <w:u w:val="single"/>
        </w:rPr>
        <w:t xml:space="preserve">　　　　</w:t>
      </w:r>
      <w:r w:rsidRPr="00DF654C">
        <w:rPr>
          <w:rFonts w:ascii="HG丸ｺﾞｼｯｸM-PRO" w:eastAsia="HG丸ｺﾞｼｯｸM-PRO" w:hint="eastAsia"/>
        </w:rPr>
        <w:t>＿＿＿＿＿＿＿＿＿＿＿＿＿＿＿＿＿＿＿＿＿</w:t>
      </w:r>
    </w:p>
    <w:p w14:paraId="577C44F0"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r w:rsidR="00E60DE9" w:rsidRPr="00DF654C">
        <w:rPr>
          <w:rFonts w:ascii="HG丸ｺﾞｼｯｸM-PRO" w:eastAsia="HG丸ｺﾞｼｯｸM-PRO" w:hint="eastAsia"/>
        </w:rPr>
        <w:t>＿＿＿＿＿＿＿＿＿＿＿＿＿＿＿＿＿＿＿＿＿＿＿＿＿＿＿＿＿＿＿＿＿</w:t>
      </w:r>
    </w:p>
    <w:p w14:paraId="556D7F7B" w14:textId="77777777" w:rsidR="008602F3" w:rsidRPr="00DF654C" w:rsidRDefault="008602F3" w:rsidP="003E4885">
      <w:pPr>
        <w:ind w:firstLineChars="400" w:firstLine="840"/>
        <w:rPr>
          <w:rFonts w:ascii="HG丸ｺﾞｼｯｸM-PRO" w:eastAsia="HG丸ｺﾞｼｯｸM-PRO"/>
        </w:rPr>
      </w:pPr>
    </w:p>
    <w:p w14:paraId="64C078C8" w14:textId="77777777" w:rsidR="003E4885" w:rsidRPr="00DF654C" w:rsidRDefault="003E4885" w:rsidP="003E4885">
      <w:pPr>
        <w:ind w:firstLineChars="400" w:firstLine="840"/>
        <w:rPr>
          <w:rFonts w:ascii="HG丸ｺﾞｼｯｸM-PRO" w:eastAsia="HG丸ｺﾞｼｯｸM-PRO"/>
        </w:rPr>
      </w:pPr>
      <w:r w:rsidRPr="00DF654C">
        <w:rPr>
          <w:rFonts w:ascii="HG丸ｺﾞｼｯｸM-PRO" w:eastAsia="HG丸ｺﾞｼｯｸM-PRO" w:hint="eastAsia"/>
        </w:rPr>
        <w:t>②臨床研究に携わる医師・歯科医師、薬剤師、看護師、ＣＲＣ、ＤＭ、</w:t>
      </w:r>
    </w:p>
    <w:p w14:paraId="46E68E76" w14:textId="77777777" w:rsidR="003E4885" w:rsidRPr="00DF654C" w:rsidRDefault="003E4885" w:rsidP="003E4885">
      <w:pPr>
        <w:ind w:firstLineChars="500" w:firstLine="1050"/>
        <w:rPr>
          <w:rFonts w:ascii="HG丸ｺﾞｼｯｸM-PRO" w:eastAsia="HG丸ｺﾞｼｯｸM-PRO"/>
        </w:rPr>
      </w:pPr>
      <w:r w:rsidRPr="00DF654C">
        <w:rPr>
          <w:rFonts w:ascii="HG丸ｺﾞｼｯｸM-PRO" w:eastAsia="HG丸ｺﾞｼｯｸM-PRO" w:hint="eastAsia"/>
        </w:rPr>
        <w:t>生物統計家、薬事審査関連業務従事者に対する研修会を年に6回以上開催して</w:t>
      </w:r>
    </w:p>
    <w:p w14:paraId="15F41DBC" w14:textId="77777777" w:rsidR="003E4885" w:rsidRPr="00DF654C" w:rsidRDefault="003E4885" w:rsidP="003E4885">
      <w:pPr>
        <w:ind w:firstLineChars="500" w:firstLine="1050"/>
        <w:rPr>
          <w:rFonts w:ascii="HG丸ｺﾞｼｯｸM-PRO" w:eastAsia="HG丸ｺﾞｼｯｸM-PRO"/>
        </w:rPr>
      </w:pPr>
      <w:r w:rsidRPr="00DF654C">
        <w:rPr>
          <w:rFonts w:ascii="HG丸ｺﾞｼｯｸM-PRO" w:eastAsia="HG丸ｺﾞｼｯｸM-PRO" w:hint="eastAsia"/>
        </w:rPr>
        <w:t>いるか。</w:t>
      </w:r>
    </w:p>
    <w:p w14:paraId="5125791B" w14:textId="77777777" w:rsidR="003E4885" w:rsidRPr="00DF654C" w:rsidRDefault="008B73FD" w:rsidP="003E4885">
      <w:pPr>
        <w:ind w:leftChars="400" w:left="840"/>
        <w:rPr>
          <w:rFonts w:ascii="HG丸ｺﾞｼｯｸM-PRO" w:eastAsia="HG丸ｺﾞｼｯｸM-PRO"/>
        </w:rPr>
      </w:pPr>
      <w:r w:rsidRPr="00DF654C">
        <w:rPr>
          <w:rFonts w:ascii="HG丸ｺﾞｼｯｸM-PRO" w:eastAsia="HG丸ｺﾞｼｯｸM-PRO" w:hint="eastAsia"/>
        </w:rPr>
        <w:t>□</w:t>
      </w:r>
      <w:r w:rsidR="003E4885" w:rsidRPr="00DF654C">
        <w:rPr>
          <w:rFonts w:ascii="HG丸ｺﾞｼｯｸM-PRO" w:eastAsia="HG丸ｺﾞｼｯｸM-PRO" w:hint="eastAsia"/>
        </w:rPr>
        <w:t xml:space="preserve"> はい　　</w:t>
      </w:r>
      <w:r w:rsidR="00E60DE9" w:rsidRPr="00DF654C">
        <w:rPr>
          <w:rFonts w:ascii="HG丸ｺﾞｼｯｸM-PRO" w:eastAsia="HG丸ｺﾞｼｯｸM-PRO" w:hint="eastAsia"/>
        </w:rPr>
        <w:t>□</w:t>
      </w:r>
      <w:r w:rsidR="003E4885" w:rsidRPr="00DF654C">
        <w:rPr>
          <w:rFonts w:ascii="HG丸ｺﾞｼｯｸM-PRO" w:eastAsia="HG丸ｺﾞｼｯｸM-PRO" w:hint="eastAsia"/>
        </w:rPr>
        <w:t xml:space="preserve"> いいえ</w:t>
      </w:r>
    </w:p>
    <w:p w14:paraId="25A3E969" w14:textId="77777777" w:rsidR="00A54E09" w:rsidRPr="00DF654C" w:rsidRDefault="00A54E09" w:rsidP="00A54E09">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u w:val="single"/>
        </w:rPr>
        <w:t>件数</w:t>
      </w:r>
      <w:r w:rsidRPr="00DF654C">
        <w:rPr>
          <w:rFonts w:ascii="HG丸ｺﾞｼｯｸM-PRO" w:eastAsia="HG丸ｺﾞｼｯｸM-PRO" w:hint="eastAsia"/>
          <w:u w:val="single"/>
        </w:rPr>
        <w:t>：</w:t>
      </w:r>
      <w:r w:rsidRPr="00DF654C">
        <w:rPr>
          <w:rFonts w:ascii="HG丸ｺﾞｼｯｸM-PRO" w:eastAsia="HG丸ｺﾞｼｯｸM-PRO" w:hint="eastAsia"/>
        </w:rPr>
        <w:t>＿＿＿＿＿＿＿＿＿＿＿＿＿＿＿＿＿＿＿＿</w:t>
      </w:r>
    </w:p>
    <w:p w14:paraId="1C3E2A80"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14:paraId="17F143AC" w14:textId="77777777" w:rsidR="008602F3" w:rsidRPr="00DF654C" w:rsidRDefault="008B73FD" w:rsidP="008602F3">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E60DE9"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p>
    <w:p w14:paraId="1DBDE8CA" w14:textId="77777777" w:rsidR="00452674" w:rsidRPr="00DF654C" w:rsidRDefault="00452674" w:rsidP="00452674">
      <w:pPr>
        <w:ind w:firstLineChars="400" w:firstLine="840"/>
        <w:rPr>
          <w:rFonts w:ascii="HG丸ｺﾞｼｯｸM-PRO" w:eastAsia="HG丸ｺﾞｼｯｸM-PRO"/>
        </w:rPr>
      </w:pPr>
    </w:p>
    <w:p w14:paraId="199855EB" w14:textId="77777777" w:rsidR="00CF2953" w:rsidRPr="00DF654C" w:rsidRDefault="00CF2953" w:rsidP="003E4885">
      <w:pPr>
        <w:rPr>
          <w:rFonts w:ascii="HG丸ｺﾞｼｯｸM-PRO" w:eastAsia="HG丸ｺﾞｼｯｸM-PRO"/>
        </w:rPr>
      </w:pPr>
      <w:r w:rsidRPr="00DF654C">
        <w:rPr>
          <w:rFonts w:ascii="HG丸ｺﾞｼｯｸM-PRO" w:eastAsia="HG丸ｺﾞｼｯｸM-PRO" w:hint="eastAsia"/>
        </w:rPr>
        <w:tab/>
        <w:t>③</w:t>
      </w:r>
      <w:r w:rsidR="003E4885" w:rsidRPr="00DF654C">
        <w:rPr>
          <w:rFonts w:ascii="HG丸ｺﾞｼｯｸM-PRO" w:eastAsia="HG丸ｺﾞｼｯｸM-PRO" w:hint="eastAsia"/>
        </w:rPr>
        <w:t>受講者の研修記録を保存し、当該病院における臨床研究に携わる者全員の受講</w:t>
      </w:r>
    </w:p>
    <w:p w14:paraId="0424C542" w14:textId="77777777" w:rsidR="003E4885" w:rsidRPr="00DF654C" w:rsidRDefault="003E4885" w:rsidP="00CF2953">
      <w:pPr>
        <w:ind w:firstLineChars="400" w:firstLine="840"/>
        <w:rPr>
          <w:rFonts w:ascii="HG丸ｺﾞｼｯｸM-PRO" w:eastAsia="HG丸ｺﾞｼｯｸM-PRO"/>
        </w:rPr>
      </w:pPr>
      <w:r w:rsidRPr="00DF654C">
        <w:rPr>
          <w:rFonts w:ascii="HG丸ｺﾞｼｯｸM-PRO" w:eastAsia="HG丸ｺﾞｼｯｸM-PRO" w:hint="eastAsia"/>
        </w:rPr>
        <w:t>状況を確認できる体制を確保</w:t>
      </w:r>
      <w:r w:rsidR="00CF2953" w:rsidRPr="00DF654C">
        <w:rPr>
          <w:rFonts w:ascii="HG丸ｺﾞｼｯｸM-PRO" w:eastAsia="HG丸ｺﾞｼｯｸM-PRO" w:hint="eastAsia"/>
        </w:rPr>
        <w:t>しているか。</w:t>
      </w:r>
    </w:p>
    <w:p w14:paraId="11B020E3" w14:textId="77777777" w:rsidR="00CF2953" w:rsidRPr="00DF654C" w:rsidRDefault="00E60DE9" w:rsidP="00CF2953">
      <w:pPr>
        <w:ind w:leftChars="400" w:left="840"/>
        <w:rPr>
          <w:rFonts w:ascii="HG丸ｺﾞｼｯｸM-PRO" w:eastAsia="HG丸ｺﾞｼｯｸM-PRO"/>
        </w:rPr>
      </w:pPr>
      <w:r w:rsidRPr="00DF654C">
        <w:rPr>
          <w:rFonts w:ascii="HG丸ｺﾞｼｯｸM-PRO" w:eastAsia="HG丸ｺﾞｼｯｸM-PRO" w:hint="eastAsia"/>
        </w:rPr>
        <w:t>□</w:t>
      </w:r>
      <w:r w:rsidR="00CF2953" w:rsidRPr="00DF654C">
        <w:rPr>
          <w:rFonts w:ascii="HG丸ｺﾞｼｯｸM-PRO" w:eastAsia="HG丸ｺﾞｼｯｸM-PRO" w:hint="eastAsia"/>
        </w:rPr>
        <w:t xml:space="preserve"> はい　　□ いいえ</w:t>
      </w:r>
    </w:p>
    <w:p w14:paraId="2CEA68E0"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14:paraId="37C62CFF"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w:t>
      </w:r>
      <w:r w:rsidRPr="00DF654C">
        <w:rPr>
          <w:rFonts w:ascii="HG丸ｺﾞｼｯｸM-PRO" w:eastAsia="HG丸ｺﾞｼｯｸM-PRO" w:hint="eastAsia"/>
        </w:rPr>
        <w:t>＿＿＿＿＿＿＿＿＿＿＿＿＿＿＿＿＿＿＿＿＿＿＿＿＿</w:t>
      </w:r>
    </w:p>
    <w:p w14:paraId="48B90163" w14:textId="77777777" w:rsidR="008602F3" w:rsidRPr="00DF654C" w:rsidRDefault="008602F3" w:rsidP="00CF2953">
      <w:pPr>
        <w:ind w:firstLineChars="400" w:firstLine="840"/>
        <w:rPr>
          <w:rFonts w:ascii="HG丸ｺﾞｼｯｸM-PRO" w:eastAsia="HG丸ｺﾞｼｯｸM-PRO"/>
        </w:rPr>
      </w:pPr>
    </w:p>
    <w:p w14:paraId="7C770921" w14:textId="77777777" w:rsidR="00CF2953" w:rsidRPr="00DF654C" w:rsidRDefault="00CF2953" w:rsidP="00CF2953">
      <w:pPr>
        <w:ind w:firstLineChars="400" w:firstLine="840"/>
        <w:rPr>
          <w:rFonts w:ascii="HG丸ｺﾞｼｯｸM-PRO" w:eastAsia="HG丸ｺﾞｼｯｸM-PRO"/>
        </w:rPr>
      </w:pPr>
      <w:r w:rsidRPr="00DF654C">
        <w:rPr>
          <w:rFonts w:ascii="HG丸ｺﾞｼｯｸM-PRO" w:eastAsia="HG丸ｺﾞｼｯｸM-PRO" w:hint="eastAsia"/>
        </w:rPr>
        <w:t>④</w:t>
      </w:r>
      <w:r w:rsidR="003E4885" w:rsidRPr="00DF654C">
        <w:rPr>
          <w:rFonts w:ascii="HG丸ｺﾞｼｯｸM-PRO" w:eastAsia="HG丸ｺﾞｼｯｸM-PRO" w:hint="eastAsia"/>
        </w:rPr>
        <w:t>上記</w:t>
      </w:r>
      <w:r w:rsidRPr="00DF654C">
        <w:rPr>
          <w:rFonts w:ascii="HG丸ｺﾞｼｯｸM-PRO" w:eastAsia="HG丸ｺﾞｼｯｸM-PRO" w:hint="eastAsia"/>
        </w:rPr>
        <w:t>に対して、研修の修了を認定するための研修修了証書を発行できるか。</w:t>
      </w:r>
    </w:p>
    <w:p w14:paraId="7DA632D7" w14:textId="77777777" w:rsidR="00CF2953" w:rsidRPr="00DF654C" w:rsidRDefault="00E60DE9" w:rsidP="00CF2953">
      <w:pPr>
        <w:ind w:leftChars="400" w:left="840"/>
        <w:rPr>
          <w:rFonts w:ascii="HG丸ｺﾞｼｯｸM-PRO" w:eastAsia="HG丸ｺﾞｼｯｸM-PRO"/>
        </w:rPr>
      </w:pPr>
      <w:r w:rsidRPr="00DF654C">
        <w:rPr>
          <w:rFonts w:ascii="HG丸ｺﾞｼｯｸM-PRO" w:eastAsia="HG丸ｺﾞｼｯｸM-PRO" w:hint="eastAsia"/>
        </w:rPr>
        <w:t>□</w:t>
      </w:r>
      <w:r w:rsidR="00CF2953" w:rsidRPr="00DF654C">
        <w:rPr>
          <w:rFonts w:ascii="HG丸ｺﾞｼｯｸM-PRO" w:eastAsia="HG丸ｺﾞｼｯｸM-PRO" w:hint="eastAsia"/>
        </w:rPr>
        <w:t xml:space="preserve"> はい　　□ いいえ</w:t>
      </w:r>
    </w:p>
    <w:p w14:paraId="6BF96C0C"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14:paraId="5AB2F1A2" w14:textId="77777777" w:rsidR="00452674" w:rsidRPr="00DF654C" w:rsidRDefault="008602F3" w:rsidP="00452674">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E60DE9"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r w:rsidR="00452674" w:rsidRPr="00DF654C">
        <w:rPr>
          <w:rFonts w:ascii="HG丸ｺﾞｼｯｸM-PRO" w:eastAsia="HG丸ｺﾞｼｯｸM-PRO" w:hint="eastAsia"/>
        </w:rPr>
        <w:t>＿</w:t>
      </w:r>
    </w:p>
    <w:p w14:paraId="1DECB5A3" w14:textId="77777777" w:rsidR="008602F3" w:rsidRPr="00DF654C" w:rsidRDefault="008602F3" w:rsidP="002B773D">
      <w:pPr>
        <w:ind w:firstLineChars="400" w:firstLine="840"/>
        <w:rPr>
          <w:rFonts w:ascii="HG丸ｺﾞｼｯｸM-PRO" w:eastAsia="HG丸ｺﾞｼｯｸM-PRO"/>
        </w:rPr>
      </w:pPr>
    </w:p>
    <w:p w14:paraId="1D00E344" w14:textId="77777777" w:rsidR="002B773D" w:rsidRPr="00DF654C" w:rsidRDefault="002B773D" w:rsidP="002B773D">
      <w:pPr>
        <w:ind w:firstLineChars="400" w:firstLine="840"/>
        <w:rPr>
          <w:rFonts w:ascii="HG丸ｺﾞｼｯｸM-PRO" w:eastAsia="HG丸ｺﾞｼｯｸM-PRO"/>
        </w:rPr>
      </w:pPr>
      <w:r w:rsidRPr="00DF654C">
        <w:rPr>
          <w:rFonts w:ascii="HG丸ｺﾞｼｯｸM-PRO" w:eastAsia="HG丸ｺﾞｼｯｸM-PRO" w:hint="eastAsia"/>
        </w:rPr>
        <w:t>⑤研修修了証書の発行については、院内研修会の受講に限らず、e-Learningや外</w:t>
      </w:r>
    </w:p>
    <w:p w14:paraId="461B7242" w14:textId="77777777" w:rsidR="002B773D" w:rsidRPr="00DF654C" w:rsidRDefault="002B773D" w:rsidP="002B773D">
      <w:pPr>
        <w:ind w:firstLineChars="500" w:firstLine="1050"/>
        <w:rPr>
          <w:rFonts w:ascii="HG丸ｺﾞｼｯｸM-PRO" w:eastAsia="HG丸ｺﾞｼｯｸM-PRO"/>
        </w:rPr>
      </w:pPr>
      <w:r w:rsidRPr="00DF654C">
        <w:rPr>
          <w:rFonts w:ascii="HG丸ｺﾞｼｯｸM-PRO" w:eastAsia="HG丸ｺﾞｼｯｸM-PRO" w:hint="eastAsia"/>
        </w:rPr>
        <w:t>部の専門研修も活用して、求められる役割に応じた研修が適切に行われている</w:t>
      </w:r>
    </w:p>
    <w:p w14:paraId="25FB1D8D" w14:textId="77777777" w:rsidR="002B773D" w:rsidRPr="00DF654C" w:rsidRDefault="002B773D" w:rsidP="002B773D">
      <w:pPr>
        <w:ind w:firstLineChars="500" w:firstLine="1050"/>
        <w:rPr>
          <w:rFonts w:ascii="HG丸ｺﾞｼｯｸM-PRO" w:eastAsia="HG丸ｺﾞｼｯｸM-PRO"/>
        </w:rPr>
      </w:pPr>
      <w:r w:rsidRPr="00DF654C">
        <w:rPr>
          <w:rFonts w:ascii="HG丸ｺﾞｼｯｸM-PRO" w:eastAsia="HG丸ｺﾞｼｯｸM-PRO" w:hint="eastAsia"/>
        </w:rPr>
        <w:t>ことを認定して発行しているか。</w:t>
      </w:r>
    </w:p>
    <w:p w14:paraId="2DA98051" w14:textId="77777777" w:rsidR="002B773D" w:rsidRPr="00DF654C" w:rsidRDefault="00E60DE9" w:rsidP="002B773D">
      <w:pPr>
        <w:ind w:leftChars="400" w:left="840"/>
        <w:rPr>
          <w:rFonts w:ascii="HG丸ｺﾞｼｯｸM-PRO" w:eastAsia="HG丸ｺﾞｼｯｸM-PRO"/>
        </w:rPr>
      </w:pPr>
      <w:r w:rsidRPr="00DF654C">
        <w:rPr>
          <w:rFonts w:ascii="HG丸ｺﾞｼｯｸM-PRO" w:eastAsia="HG丸ｺﾞｼｯｸM-PRO" w:hint="eastAsia"/>
        </w:rPr>
        <w:t>□</w:t>
      </w:r>
      <w:r w:rsidR="002B773D" w:rsidRPr="00DF654C">
        <w:rPr>
          <w:rFonts w:ascii="HG丸ｺﾞｼｯｸM-PRO" w:eastAsia="HG丸ｺﾞｼｯｸM-PRO" w:hint="eastAsia"/>
        </w:rPr>
        <w:t xml:space="preserve"> はい　　□ いいえ</w:t>
      </w:r>
    </w:p>
    <w:p w14:paraId="5AAC71F3"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14:paraId="249C5EE8" w14:textId="66B3170D" w:rsidR="00452674" w:rsidRPr="00DF654C" w:rsidRDefault="00E60DE9" w:rsidP="00E60DE9">
      <w:pPr>
        <w:ind w:firstLineChars="400" w:firstLine="840"/>
        <w:rPr>
          <w:rFonts w:ascii="HG丸ｺﾞｼｯｸM-PRO" w:eastAsia="HG丸ｺﾞｼｯｸM-PRO"/>
        </w:rPr>
      </w:pPr>
      <w:r w:rsidRPr="00DF654C">
        <w:rPr>
          <w:rFonts w:ascii="HG丸ｺﾞｼｯｸM-PRO" w:eastAsia="HG丸ｺﾞｼｯｸM-PRO" w:hint="eastAsia"/>
        </w:rPr>
        <w:t>________</w:t>
      </w:r>
      <w:r w:rsidR="00840D64">
        <w:rPr>
          <w:rFonts w:ascii="HG丸ｺﾞｼｯｸM-PRO" w:eastAsia="HG丸ｺﾞｼｯｸM-PRO" w:hint="eastAsia"/>
        </w:rPr>
        <w:t>＿＿＿＿＿＿＿＿＿＿＿＿＿＿＿＿＿＿＿＿＿＿＿＿＿＿＿</w:t>
      </w:r>
      <w:r w:rsidR="00452674" w:rsidRPr="00DF654C">
        <w:rPr>
          <w:rFonts w:ascii="HG丸ｺﾞｼｯｸM-PRO" w:eastAsia="HG丸ｺﾞｼｯｸM-PRO" w:hint="eastAsia"/>
        </w:rPr>
        <w:t>＿＿＿</w:t>
      </w:r>
    </w:p>
    <w:p w14:paraId="1DF1A5C7" w14:textId="77777777" w:rsidR="008602F3" w:rsidRPr="00DF654C" w:rsidRDefault="003E4885" w:rsidP="003E4885">
      <w:pPr>
        <w:rPr>
          <w:rFonts w:ascii="HG丸ｺﾞｼｯｸM-PRO" w:eastAsia="HG丸ｺﾞｼｯｸM-PRO"/>
        </w:rPr>
      </w:pPr>
      <w:r w:rsidRPr="00DF654C">
        <w:rPr>
          <w:rFonts w:ascii="HG丸ｺﾞｼｯｸM-PRO" w:eastAsia="HG丸ｺﾞｼｯｸM-PRO" w:hint="eastAsia"/>
        </w:rPr>
        <w:tab/>
      </w:r>
    </w:p>
    <w:p w14:paraId="5A717F4F" w14:textId="1D3AB54F" w:rsidR="00CF48E4" w:rsidRPr="00DF654C" w:rsidRDefault="002B773D" w:rsidP="00751AD2">
      <w:pPr>
        <w:ind w:leftChars="400" w:left="1134" w:hangingChars="140" w:hanging="294"/>
        <w:rPr>
          <w:rFonts w:ascii="HG丸ｺﾞｼｯｸM-PRO" w:eastAsia="HG丸ｺﾞｼｯｸM-PRO"/>
        </w:rPr>
      </w:pPr>
      <w:r w:rsidRPr="00DF654C">
        <w:rPr>
          <w:rFonts w:ascii="HG丸ｺﾞｼｯｸM-PRO" w:eastAsia="HG丸ｺﾞｼｯｸM-PRO" w:hint="eastAsia"/>
        </w:rPr>
        <w:t>⑥</w:t>
      </w:r>
      <w:r w:rsidR="0040257A">
        <w:rPr>
          <w:rFonts w:ascii="HG丸ｺﾞｼｯｸM-PRO" w:eastAsia="HG丸ｺﾞｼｯｸM-PRO" w:hint="eastAsia"/>
        </w:rPr>
        <w:t>認定臨床研究審査</w:t>
      </w:r>
      <w:r w:rsidR="003E4885" w:rsidRPr="00DF654C">
        <w:rPr>
          <w:rFonts w:ascii="HG丸ｺﾞｼｯｸM-PRO" w:eastAsia="HG丸ｺﾞｼｯｸM-PRO" w:hint="eastAsia"/>
        </w:rPr>
        <w:t>委員会委員を対象とした研修会を年に3回以上開催</w:t>
      </w:r>
      <w:r w:rsidR="00CF2953" w:rsidRPr="00DF654C">
        <w:rPr>
          <w:rFonts w:ascii="HG丸ｺﾞｼｯｸM-PRO" w:eastAsia="HG丸ｺﾞｼｯｸM-PRO" w:hint="eastAsia"/>
        </w:rPr>
        <w:t>しているか。</w:t>
      </w:r>
    </w:p>
    <w:p w14:paraId="4F2DE67F" w14:textId="77777777" w:rsidR="00CF2953" w:rsidRPr="00DF654C" w:rsidRDefault="00E60DE9" w:rsidP="00CF2953">
      <w:pPr>
        <w:ind w:leftChars="400" w:left="840"/>
        <w:rPr>
          <w:rFonts w:ascii="HG丸ｺﾞｼｯｸM-PRO" w:eastAsia="HG丸ｺﾞｼｯｸM-PRO"/>
        </w:rPr>
      </w:pPr>
      <w:r w:rsidRPr="00DF654C">
        <w:rPr>
          <w:rFonts w:ascii="HG丸ｺﾞｼｯｸM-PRO" w:eastAsia="HG丸ｺﾞｼｯｸM-PRO" w:hint="eastAsia"/>
        </w:rPr>
        <w:t>□</w:t>
      </w:r>
      <w:r w:rsidR="00CF2953" w:rsidRPr="00DF654C">
        <w:rPr>
          <w:rFonts w:ascii="HG丸ｺﾞｼｯｸM-PRO" w:eastAsia="HG丸ｺﾞｼｯｸM-PRO" w:hint="eastAsia"/>
        </w:rPr>
        <w:t xml:space="preserve"> はい　　□ いいえ</w:t>
      </w:r>
    </w:p>
    <w:p w14:paraId="2EF06616" w14:textId="77777777" w:rsidR="00A54E09" w:rsidRPr="00DF654C" w:rsidRDefault="00A54E09" w:rsidP="00A54E09">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8602F3" w:rsidRPr="00DF654C">
        <w:rPr>
          <w:rFonts w:ascii="HG丸ｺﾞｼｯｸM-PRO" w:eastAsia="HG丸ｺﾞｼｯｸM-PRO" w:hint="eastAsia"/>
          <w:u w:val="single"/>
        </w:rPr>
        <w:t xml:space="preserve">　</w:t>
      </w:r>
      <w:r w:rsidR="00E60DE9" w:rsidRPr="00DF654C">
        <w:rPr>
          <w:rFonts w:ascii="HG丸ｺﾞｼｯｸM-PRO" w:eastAsia="HG丸ｺﾞｼｯｸM-PRO" w:hint="eastAsia"/>
          <w:u w:val="single"/>
        </w:rPr>
        <w:t xml:space="preserve">           </w:t>
      </w:r>
      <w:r w:rsidR="008602F3" w:rsidRPr="00DF654C">
        <w:rPr>
          <w:rFonts w:ascii="HG丸ｺﾞｼｯｸM-PRO" w:eastAsia="HG丸ｺﾞｼｯｸM-PRO" w:hint="eastAsia"/>
        </w:rPr>
        <w:t>＿＿＿＿＿＿＿＿＿＿＿＿＿＿＿＿＿＿</w:t>
      </w:r>
    </w:p>
    <w:p w14:paraId="57892C90"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14:paraId="447F7098" w14:textId="77777777" w:rsidR="00452674" w:rsidRPr="00DF654C" w:rsidRDefault="00452674" w:rsidP="00E60DE9">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___________________________________________</w:t>
      </w:r>
      <w:r w:rsidRPr="00DF654C">
        <w:rPr>
          <w:rFonts w:ascii="HG丸ｺﾞｼｯｸM-PRO" w:eastAsia="HG丸ｺﾞｼｯｸM-PRO" w:hint="eastAsia"/>
        </w:rPr>
        <w:t>＿＿＿＿＿＿＿＿＿＿＿</w:t>
      </w:r>
    </w:p>
    <w:p w14:paraId="680F60B7" w14:textId="77777777" w:rsidR="00CF2953" w:rsidRPr="00DF654C" w:rsidRDefault="00CF2953">
      <w:pPr>
        <w:rPr>
          <w:rFonts w:ascii="HG丸ｺﾞｼｯｸM-PRO" w:eastAsia="HG丸ｺﾞｼｯｸM-PRO"/>
        </w:rPr>
      </w:pPr>
    </w:p>
    <w:p w14:paraId="30FE4318" w14:textId="77777777" w:rsidR="00454F95" w:rsidRPr="00DF654C" w:rsidRDefault="00454F95">
      <w:pPr>
        <w:rPr>
          <w:rFonts w:ascii="HG丸ｺﾞｼｯｸM-PRO" w:eastAsia="HG丸ｺﾞｼｯｸM-PRO"/>
        </w:rPr>
      </w:pPr>
    </w:p>
    <w:p w14:paraId="2560B7CD" w14:textId="77777777" w:rsidR="004D3571" w:rsidRPr="00DF654C" w:rsidRDefault="00CF2953" w:rsidP="00454F95">
      <w:pPr>
        <w:rPr>
          <w:rFonts w:ascii="HG丸ｺﾞｼｯｸM-PRO" w:eastAsia="HG丸ｺﾞｼｯｸM-PRO"/>
          <w:b/>
          <w:sz w:val="24"/>
          <w:u w:val="single"/>
        </w:rPr>
      </w:pPr>
      <w:r w:rsidRPr="00DF654C">
        <w:rPr>
          <w:rFonts w:ascii="HG丸ｺﾞｼｯｸM-PRO" w:eastAsia="HG丸ｺﾞｼｯｸM-PRO" w:hint="eastAsia"/>
          <w:b/>
          <w:bCs/>
          <w:sz w:val="24"/>
          <w:u w:val="single"/>
        </w:rPr>
        <w:t>[</w:t>
      </w:r>
      <w:r w:rsidR="00BF5EB1" w:rsidRPr="00DF654C">
        <w:rPr>
          <w:rFonts w:ascii="HG丸ｺﾞｼｯｸM-PRO" w:eastAsia="HG丸ｺﾞｼｯｸM-PRO" w:hint="eastAsia"/>
          <w:b/>
          <w:bCs/>
          <w:sz w:val="24"/>
          <w:u w:val="single"/>
        </w:rPr>
        <w:t>１</w:t>
      </w:r>
      <w:r w:rsidR="00C22798" w:rsidRPr="00DF654C">
        <w:rPr>
          <w:rFonts w:ascii="HG丸ｺﾞｼｯｸM-PRO" w:eastAsia="HG丸ｺﾞｼｯｸM-PRO" w:hint="eastAsia"/>
          <w:b/>
          <w:bCs/>
          <w:sz w:val="24"/>
          <w:u w:val="single"/>
        </w:rPr>
        <w:t>５</w:t>
      </w:r>
      <w:r w:rsidRPr="00DF654C">
        <w:rPr>
          <w:rFonts w:ascii="HG丸ｺﾞｼｯｸM-PRO" w:eastAsia="HG丸ｺﾞｼｯｸM-PRO" w:hint="eastAsia"/>
          <w:b/>
          <w:bCs/>
          <w:sz w:val="24"/>
          <w:u w:val="single"/>
        </w:rPr>
        <w:t xml:space="preserve">] </w:t>
      </w:r>
      <w:r w:rsidR="00454F95" w:rsidRPr="00DF654C">
        <w:rPr>
          <w:rFonts w:ascii="HG丸ｺﾞｼｯｸM-PRO" w:eastAsia="HG丸ｺﾞｼｯｸM-PRO" w:hint="eastAsia"/>
          <w:b/>
          <w:sz w:val="24"/>
          <w:u w:val="single"/>
        </w:rPr>
        <w:t>CRCの支援体制について</w:t>
      </w:r>
    </w:p>
    <w:p w14:paraId="0A780346" w14:textId="77777777" w:rsidR="007A111E" w:rsidRPr="00DF654C" w:rsidRDefault="007A111E" w:rsidP="00BB76AF">
      <w:pPr>
        <w:spacing w:after="40"/>
        <w:ind w:leftChars="200" w:left="630" w:hangingChars="100" w:hanging="210"/>
        <w:rPr>
          <w:rFonts w:ascii="HG丸ｺﾞｼｯｸM-PRO" w:eastAsia="HG丸ｺﾞｼｯｸM-PRO" w:hAnsi="ＭＳ ゴシック"/>
        </w:rPr>
      </w:pPr>
    </w:p>
    <w:p w14:paraId="39225911" w14:textId="77777777" w:rsidR="00BB76AF" w:rsidRPr="00DF654C" w:rsidRDefault="00BB76AF" w:rsidP="00BB76AF">
      <w:pPr>
        <w:spacing w:after="40"/>
        <w:ind w:leftChars="200" w:left="630" w:hangingChars="100" w:hanging="210"/>
        <w:rPr>
          <w:rFonts w:ascii="HG丸ｺﾞｼｯｸM-PRO" w:eastAsia="HG丸ｺﾞｼｯｸM-PRO" w:hAnsi="ＭＳ ゴシック"/>
        </w:rPr>
      </w:pPr>
      <w:r w:rsidRPr="00DF654C">
        <w:rPr>
          <w:rFonts w:ascii="HG丸ｺﾞｼｯｸM-PRO" w:eastAsia="HG丸ｺﾞｼｯｸM-PRO" w:hAnsi="ＭＳ ゴシック" w:hint="eastAsia"/>
        </w:rPr>
        <w:t>① ＣＲＣの人数など</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701"/>
        <w:gridCol w:w="2127"/>
        <w:gridCol w:w="2835"/>
      </w:tblGrid>
      <w:tr w:rsidR="00454F95" w:rsidRPr="00DF654C" w14:paraId="569D9424" w14:textId="77777777" w:rsidTr="008D7F7C">
        <w:tc>
          <w:tcPr>
            <w:tcW w:w="1134" w:type="dxa"/>
          </w:tcPr>
          <w:p w14:paraId="75BFA356" w14:textId="77777777" w:rsidR="00454F95" w:rsidRPr="00DF654C" w:rsidRDefault="00454F95" w:rsidP="00454F95">
            <w:pPr>
              <w:rPr>
                <w:rFonts w:ascii="HG丸ｺﾞｼｯｸM-PRO" w:eastAsia="HG丸ｺﾞｼｯｸM-PRO"/>
              </w:rPr>
            </w:pPr>
            <w:r w:rsidRPr="00DF654C">
              <w:rPr>
                <w:rFonts w:ascii="HG丸ｺﾞｼｯｸM-PRO" w:eastAsia="HG丸ｺﾞｼｯｸM-PRO" w:hint="eastAsia"/>
              </w:rPr>
              <w:t>雇用形態</w:t>
            </w:r>
          </w:p>
        </w:tc>
        <w:tc>
          <w:tcPr>
            <w:tcW w:w="1701" w:type="dxa"/>
          </w:tcPr>
          <w:p w14:paraId="53EA02FE" w14:textId="77777777" w:rsidR="00454F95" w:rsidRPr="00DF654C" w:rsidRDefault="00454F95" w:rsidP="00454F95">
            <w:pPr>
              <w:rPr>
                <w:rFonts w:ascii="HG丸ｺﾞｼｯｸM-PRO" w:eastAsia="HG丸ｺﾞｼｯｸM-PRO"/>
              </w:rPr>
            </w:pPr>
            <w:r w:rsidRPr="00DF654C">
              <w:rPr>
                <w:rFonts w:ascii="HG丸ｺﾞｼｯｸM-PRO" w:eastAsia="HG丸ｺﾞｼｯｸM-PRO" w:hint="eastAsia"/>
              </w:rPr>
              <w:t>人数</w:t>
            </w:r>
            <w:r w:rsidRPr="00DF654C">
              <w:rPr>
                <w:rFonts w:ascii="HG丸ｺﾞｼｯｸM-PRO" w:eastAsia="HG丸ｺﾞｼｯｸM-PRO" w:hint="eastAsia"/>
                <w:sz w:val="18"/>
                <w:szCs w:val="18"/>
              </w:rPr>
              <w:t>※1</w:t>
            </w:r>
          </w:p>
        </w:tc>
        <w:tc>
          <w:tcPr>
            <w:tcW w:w="2127" w:type="dxa"/>
          </w:tcPr>
          <w:p w14:paraId="5381A1B7" w14:textId="77777777" w:rsidR="00454F95" w:rsidRPr="00DF654C" w:rsidRDefault="00454F95" w:rsidP="00454F95">
            <w:pPr>
              <w:rPr>
                <w:rFonts w:ascii="HG丸ｺﾞｼｯｸM-PRO" w:eastAsia="HG丸ｺﾞｼｯｸM-PRO"/>
              </w:rPr>
            </w:pPr>
            <w:r w:rsidRPr="00DF654C">
              <w:rPr>
                <w:rFonts w:ascii="HG丸ｺﾞｼｯｸM-PRO" w:eastAsia="HG丸ｺﾞｼｯｸM-PRO" w:hint="eastAsia"/>
              </w:rPr>
              <w:t>専従者換算人数</w:t>
            </w:r>
            <w:r w:rsidRPr="00DF654C">
              <w:rPr>
                <w:rFonts w:ascii="HG丸ｺﾞｼｯｸM-PRO" w:eastAsia="HG丸ｺﾞｼｯｸM-PRO" w:hint="eastAsia"/>
                <w:sz w:val="18"/>
                <w:szCs w:val="18"/>
              </w:rPr>
              <w:t>※2</w:t>
            </w:r>
          </w:p>
        </w:tc>
        <w:tc>
          <w:tcPr>
            <w:tcW w:w="2835" w:type="dxa"/>
            <w:tcBorders>
              <w:bottom w:val="single" w:sz="4" w:space="0" w:color="auto"/>
            </w:tcBorders>
          </w:tcPr>
          <w:p w14:paraId="2F25C259" w14:textId="77777777" w:rsidR="00454F95" w:rsidRPr="00DF654C" w:rsidRDefault="00454F95" w:rsidP="00454F95">
            <w:pPr>
              <w:rPr>
                <w:rFonts w:ascii="HG丸ｺﾞｼｯｸM-PRO" w:eastAsia="HG丸ｺﾞｼｯｸM-PRO"/>
              </w:rPr>
            </w:pPr>
            <w:r w:rsidRPr="00DF654C">
              <w:rPr>
                <w:rFonts w:ascii="HG丸ｺﾞｼｯｸM-PRO" w:eastAsia="HG丸ｺﾞｼｯｸM-PRO" w:hint="eastAsia"/>
              </w:rPr>
              <w:t>平均担当プロトコル数</w:t>
            </w:r>
            <w:r w:rsidRPr="00DF654C">
              <w:rPr>
                <w:rFonts w:ascii="HG丸ｺﾞｼｯｸM-PRO" w:eastAsia="HG丸ｺﾞｼｯｸM-PRO" w:hint="eastAsia"/>
                <w:sz w:val="18"/>
                <w:szCs w:val="18"/>
              </w:rPr>
              <w:t>※3</w:t>
            </w:r>
          </w:p>
        </w:tc>
      </w:tr>
      <w:tr w:rsidR="00454F95" w:rsidRPr="00DF654C" w14:paraId="750B4301" w14:textId="77777777" w:rsidTr="008D7F7C">
        <w:tc>
          <w:tcPr>
            <w:tcW w:w="1134" w:type="dxa"/>
          </w:tcPr>
          <w:p w14:paraId="764911AD" w14:textId="77777777" w:rsidR="00454F95" w:rsidRPr="00DF654C" w:rsidRDefault="00454F95" w:rsidP="00454F95">
            <w:pPr>
              <w:rPr>
                <w:rFonts w:ascii="HG丸ｺﾞｼｯｸM-PRO" w:eastAsia="HG丸ｺﾞｼｯｸM-PRO"/>
              </w:rPr>
            </w:pPr>
            <w:r w:rsidRPr="00DF654C">
              <w:rPr>
                <w:rFonts w:ascii="HG丸ｺﾞｼｯｸM-PRO" w:eastAsia="HG丸ｺﾞｼｯｸM-PRO" w:hint="eastAsia"/>
              </w:rPr>
              <w:t>常勤</w:t>
            </w:r>
          </w:p>
        </w:tc>
        <w:tc>
          <w:tcPr>
            <w:tcW w:w="1701" w:type="dxa"/>
          </w:tcPr>
          <w:p w14:paraId="6C380990" w14:textId="77777777" w:rsidR="00454F95" w:rsidRPr="00DF654C" w:rsidRDefault="00454F95" w:rsidP="00454F95">
            <w:pPr>
              <w:rPr>
                <w:rFonts w:ascii="HG丸ｺﾞｼｯｸM-PRO" w:eastAsia="HG丸ｺﾞｼｯｸM-PRO"/>
              </w:rPr>
            </w:pPr>
          </w:p>
        </w:tc>
        <w:tc>
          <w:tcPr>
            <w:tcW w:w="2127" w:type="dxa"/>
          </w:tcPr>
          <w:p w14:paraId="3CD3D2EC" w14:textId="77777777" w:rsidR="00454F95" w:rsidRPr="00DF654C" w:rsidRDefault="00454F95" w:rsidP="00454F95">
            <w:pPr>
              <w:rPr>
                <w:rFonts w:ascii="HG丸ｺﾞｼｯｸM-PRO" w:eastAsia="HG丸ｺﾞｼｯｸM-PRO"/>
              </w:rPr>
            </w:pPr>
          </w:p>
        </w:tc>
        <w:tc>
          <w:tcPr>
            <w:tcW w:w="2835" w:type="dxa"/>
            <w:tcBorders>
              <w:tl2br w:val="single" w:sz="4" w:space="0" w:color="auto"/>
            </w:tcBorders>
          </w:tcPr>
          <w:p w14:paraId="254F7A15" w14:textId="77777777" w:rsidR="00454F95" w:rsidRPr="00DF654C" w:rsidRDefault="00454F95" w:rsidP="00454F95">
            <w:pPr>
              <w:rPr>
                <w:rFonts w:ascii="HG丸ｺﾞｼｯｸM-PRO" w:eastAsia="HG丸ｺﾞｼｯｸM-PRO"/>
              </w:rPr>
            </w:pPr>
          </w:p>
        </w:tc>
      </w:tr>
      <w:tr w:rsidR="00454F95" w:rsidRPr="00DF654C" w14:paraId="4E6E605C" w14:textId="77777777" w:rsidTr="008D7F7C">
        <w:tc>
          <w:tcPr>
            <w:tcW w:w="1134" w:type="dxa"/>
          </w:tcPr>
          <w:p w14:paraId="4C16733A" w14:textId="77777777" w:rsidR="00454F95" w:rsidRPr="00DF654C" w:rsidRDefault="00454F95" w:rsidP="00454F95">
            <w:pPr>
              <w:rPr>
                <w:rFonts w:ascii="HG丸ｺﾞｼｯｸM-PRO" w:eastAsia="HG丸ｺﾞｼｯｸM-PRO"/>
              </w:rPr>
            </w:pPr>
            <w:r w:rsidRPr="00DF654C">
              <w:rPr>
                <w:rFonts w:ascii="HG丸ｺﾞｼｯｸM-PRO" w:eastAsia="HG丸ｺﾞｼｯｸM-PRO" w:hint="eastAsia"/>
              </w:rPr>
              <w:t>非常勤</w:t>
            </w:r>
          </w:p>
        </w:tc>
        <w:tc>
          <w:tcPr>
            <w:tcW w:w="1701" w:type="dxa"/>
          </w:tcPr>
          <w:p w14:paraId="144F4746" w14:textId="77777777" w:rsidR="00454F95" w:rsidRPr="00DF654C" w:rsidRDefault="00454F95" w:rsidP="00454F95">
            <w:pPr>
              <w:rPr>
                <w:rFonts w:ascii="HG丸ｺﾞｼｯｸM-PRO" w:eastAsia="HG丸ｺﾞｼｯｸM-PRO"/>
              </w:rPr>
            </w:pPr>
          </w:p>
        </w:tc>
        <w:tc>
          <w:tcPr>
            <w:tcW w:w="2127" w:type="dxa"/>
          </w:tcPr>
          <w:p w14:paraId="406DFBAE" w14:textId="77777777" w:rsidR="00454F95" w:rsidRPr="00DF654C" w:rsidRDefault="00454F95" w:rsidP="00454F95">
            <w:pPr>
              <w:rPr>
                <w:rFonts w:ascii="HG丸ｺﾞｼｯｸM-PRO" w:eastAsia="HG丸ｺﾞｼｯｸM-PRO"/>
              </w:rPr>
            </w:pPr>
          </w:p>
        </w:tc>
        <w:tc>
          <w:tcPr>
            <w:tcW w:w="2835" w:type="dxa"/>
            <w:tcBorders>
              <w:tl2br w:val="single" w:sz="4" w:space="0" w:color="auto"/>
            </w:tcBorders>
          </w:tcPr>
          <w:p w14:paraId="565D2557" w14:textId="77777777" w:rsidR="00454F95" w:rsidRPr="00DF654C" w:rsidRDefault="00454F95" w:rsidP="00454F95">
            <w:pPr>
              <w:rPr>
                <w:rFonts w:ascii="HG丸ｺﾞｼｯｸM-PRO" w:eastAsia="HG丸ｺﾞｼｯｸM-PRO"/>
              </w:rPr>
            </w:pPr>
          </w:p>
        </w:tc>
      </w:tr>
      <w:tr w:rsidR="00454F95" w:rsidRPr="00DF654C" w14:paraId="4E8368AB" w14:textId="77777777" w:rsidTr="008D7F7C">
        <w:tc>
          <w:tcPr>
            <w:tcW w:w="1134" w:type="dxa"/>
          </w:tcPr>
          <w:p w14:paraId="7B737685" w14:textId="77777777" w:rsidR="00454F95" w:rsidRPr="00DF654C" w:rsidRDefault="00454F95" w:rsidP="00454F95">
            <w:pPr>
              <w:rPr>
                <w:rFonts w:ascii="HG丸ｺﾞｼｯｸM-PRO" w:eastAsia="HG丸ｺﾞｼｯｸM-PRO"/>
              </w:rPr>
            </w:pPr>
            <w:r w:rsidRPr="00DF654C">
              <w:rPr>
                <w:rFonts w:ascii="HG丸ｺﾞｼｯｸM-PRO" w:eastAsia="HG丸ｺﾞｼｯｸM-PRO" w:hint="eastAsia"/>
              </w:rPr>
              <w:t>派遣</w:t>
            </w:r>
          </w:p>
        </w:tc>
        <w:tc>
          <w:tcPr>
            <w:tcW w:w="1701" w:type="dxa"/>
          </w:tcPr>
          <w:p w14:paraId="1796C900" w14:textId="77777777" w:rsidR="00454F95" w:rsidRPr="00DF654C" w:rsidRDefault="00454F95" w:rsidP="00454F95">
            <w:pPr>
              <w:rPr>
                <w:rFonts w:ascii="HG丸ｺﾞｼｯｸM-PRO" w:eastAsia="HG丸ｺﾞｼｯｸM-PRO"/>
              </w:rPr>
            </w:pPr>
          </w:p>
        </w:tc>
        <w:tc>
          <w:tcPr>
            <w:tcW w:w="2127" w:type="dxa"/>
          </w:tcPr>
          <w:p w14:paraId="0EA9C212" w14:textId="77777777" w:rsidR="00454F95" w:rsidRPr="00DF654C" w:rsidRDefault="00454F95" w:rsidP="00454F95">
            <w:pPr>
              <w:rPr>
                <w:rFonts w:ascii="HG丸ｺﾞｼｯｸM-PRO" w:eastAsia="HG丸ｺﾞｼｯｸM-PRO"/>
              </w:rPr>
            </w:pPr>
          </w:p>
        </w:tc>
        <w:tc>
          <w:tcPr>
            <w:tcW w:w="2835" w:type="dxa"/>
            <w:tcBorders>
              <w:tl2br w:val="single" w:sz="4" w:space="0" w:color="auto"/>
            </w:tcBorders>
          </w:tcPr>
          <w:p w14:paraId="2186E171" w14:textId="77777777" w:rsidR="00454F95" w:rsidRPr="00DF654C" w:rsidRDefault="00454F95" w:rsidP="00454F95">
            <w:pPr>
              <w:rPr>
                <w:rFonts w:ascii="HG丸ｺﾞｼｯｸM-PRO" w:eastAsia="HG丸ｺﾞｼｯｸM-PRO"/>
              </w:rPr>
            </w:pPr>
          </w:p>
        </w:tc>
      </w:tr>
      <w:tr w:rsidR="008D7F7C" w:rsidRPr="00DF654C" w14:paraId="4DD8730E" w14:textId="77777777" w:rsidTr="002F4BB0">
        <w:tc>
          <w:tcPr>
            <w:tcW w:w="1134" w:type="dxa"/>
          </w:tcPr>
          <w:p w14:paraId="22533FF0" w14:textId="77777777" w:rsidR="008D7F7C" w:rsidRPr="00DF654C" w:rsidRDefault="005E2768" w:rsidP="00454F95">
            <w:pPr>
              <w:rPr>
                <w:rFonts w:ascii="HG丸ｺﾞｼｯｸM-PRO" w:eastAsia="HG丸ｺﾞｼｯｸM-PRO"/>
              </w:rPr>
            </w:pPr>
            <w:r w:rsidRPr="00DF654C">
              <w:rPr>
                <w:rFonts w:ascii="HG丸ｺﾞｼｯｸM-PRO" w:eastAsia="HG丸ｺﾞｼｯｸM-PRO" w:hint="eastAsia"/>
              </w:rPr>
              <w:t>合計</w:t>
            </w:r>
          </w:p>
        </w:tc>
        <w:tc>
          <w:tcPr>
            <w:tcW w:w="1701" w:type="dxa"/>
          </w:tcPr>
          <w:p w14:paraId="6EC8AF87" w14:textId="77777777" w:rsidR="008D7F7C" w:rsidRPr="00DF654C" w:rsidRDefault="008D7F7C" w:rsidP="00454F95">
            <w:pPr>
              <w:rPr>
                <w:rFonts w:ascii="HG丸ｺﾞｼｯｸM-PRO" w:eastAsia="HG丸ｺﾞｼｯｸM-PRO"/>
              </w:rPr>
            </w:pPr>
          </w:p>
        </w:tc>
        <w:tc>
          <w:tcPr>
            <w:tcW w:w="2127" w:type="dxa"/>
          </w:tcPr>
          <w:p w14:paraId="2402C9FA" w14:textId="77777777" w:rsidR="008D7F7C" w:rsidRPr="00DF654C" w:rsidRDefault="008D7F7C" w:rsidP="00454F95">
            <w:pPr>
              <w:rPr>
                <w:rFonts w:ascii="HG丸ｺﾞｼｯｸM-PRO" w:eastAsia="HG丸ｺﾞｼｯｸM-PRO"/>
              </w:rPr>
            </w:pPr>
          </w:p>
        </w:tc>
        <w:tc>
          <w:tcPr>
            <w:tcW w:w="2835" w:type="dxa"/>
          </w:tcPr>
          <w:p w14:paraId="1A0B4015" w14:textId="77777777" w:rsidR="00E60DE9" w:rsidRPr="00DF654C" w:rsidRDefault="00E60DE9" w:rsidP="00E60DE9">
            <w:pPr>
              <w:rPr>
                <w:rFonts w:ascii="HG丸ｺﾞｼｯｸM-PRO" w:eastAsia="HG丸ｺﾞｼｯｸM-PRO"/>
              </w:rPr>
            </w:pPr>
            <w:r w:rsidRPr="00DF654C">
              <w:rPr>
                <w:rFonts w:ascii="HG丸ｺﾞｼｯｸM-PRO" w:eastAsia="HG丸ｺﾞｼｯｸM-PRO" w:hint="eastAsia"/>
              </w:rPr>
              <w:t>平均＿＿プロトコル</w:t>
            </w:r>
          </w:p>
          <w:p w14:paraId="3CA62B50" w14:textId="77777777" w:rsidR="00765D0C" w:rsidRPr="00DF654C" w:rsidRDefault="00765D0C" w:rsidP="00E60DE9">
            <w:pPr>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合計＿＿</w:t>
            </w:r>
            <w:r w:rsidRPr="00DF654C">
              <w:rPr>
                <w:rFonts w:ascii="HG丸ｺﾞｼｯｸM-PRO" w:eastAsia="HG丸ｺﾞｼｯｸM-PRO" w:hint="eastAsia"/>
              </w:rPr>
              <w:t>プロトコル）</w:t>
            </w:r>
          </w:p>
        </w:tc>
      </w:tr>
    </w:tbl>
    <w:p w14:paraId="03C2B582" w14:textId="77777777" w:rsidR="00454F95" w:rsidRPr="00DF654C" w:rsidRDefault="002F4BB0" w:rsidP="002F4BB0">
      <w:pPr>
        <w:ind w:leftChars="-1" w:left="-2" w:firstLineChars="315" w:firstLine="567"/>
        <w:rPr>
          <w:rFonts w:ascii="HG丸ｺﾞｼｯｸM-PRO" w:eastAsia="HG丸ｺﾞｼｯｸM-PRO"/>
          <w:sz w:val="18"/>
          <w:szCs w:val="18"/>
        </w:rPr>
      </w:pPr>
      <w:r w:rsidRPr="00DF654C">
        <w:rPr>
          <w:rFonts w:ascii="HG丸ｺﾞｼｯｸM-PRO" w:eastAsia="HG丸ｺﾞｼｯｸM-PRO" w:hint="eastAsia"/>
          <w:sz w:val="18"/>
          <w:szCs w:val="18"/>
        </w:rPr>
        <w:t xml:space="preserve">※１.　</w:t>
      </w:r>
      <w:r w:rsidR="00454F95" w:rsidRPr="00DF654C">
        <w:rPr>
          <w:rFonts w:ascii="HG丸ｺﾞｼｯｸM-PRO" w:eastAsia="HG丸ｺﾞｼｯｸM-PRO" w:hint="eastAsia"/>
          <w:sz w:val="18"/>
          <w:szCs w:val="18"/>
        </w:rPr>
        <w:t>各雇用形態のCRCの人数</w:t>
      </w:r>
    </w:p>
    <w:p w14:paraId="5FB9F266" w14:textId="77777777" w:rsidR="00454F95" w:rsidRPr="00DF654C" w:rsidRDefault="002F4BB0" w:rsidP="002F4BB0">
      <w:pPr>
        <w:ind w:leftChars="-1" w:left="-2" w:firstLineChars="315" w:firstLine="567"/>
        <w:rPr>
          <w:rFonts w:ascii="HG丸ｺﾞｼｯｸM-PRO" w:eastAsia="HG丸ｺﾞｼｯｸM-PRO"/>
          <w:sz w:val="18"/>
          <w:szCs w:val="18"/>
        </w:rPr>
      </w:pPr>
      <w:r w:rsidRPr="00DF654C">
        <w:rPr>
          <w:rFonts w:ascii="HG丸ｺﾞｼｯｸM-PRO" w:eastAsia="HG丸ｺﾞｼｯｸM-PRO" w:hint="eastAsia"/>
          <w:sz w:val="18"/>
          <w:szCs w:val="18"/>
        </w:rPr>
        <w:t xml:space="preserve">※２.　</w:t>
      </w:r>
      <w:r w:rsidR="00454F95" w:rsidRPr="00DF654C">
        <w:rPr>
          <w:rFonts w:ascii="HG丸ｺﾞｼｯｸM-PRO" w:eastAsia="HG丸ｺﾞｼｯｸM-PRO" w:hint="eastAsia"/>
          <w:sz w:val="18"/>
          <w:szCs w:val="18"/>
        </w:rPr>
        <w:t>CRCとして40時間/週勤務している場合を1人として換算した場合の人数</w:t>
      </w:r>
    </w:p>
    <w:p w14:paraId="7B951967" w14:textId="77777777" w:rsidR="00454F95" w:rsidRPr="00DF654C" w:rsidRDefault="00454F95" w:rsidP="002F4BB0">
      <w:pPr>
        <w:tabs>
          <w:tab w:val="num" w:pos="851"/>
        </w:tabs>
        <w:ind w:leftChars="-1" w:left="-2" w:firstLineChars="315" w:firstLine="567"/>
        <w:rPr>
          <w:rFonts w:ascii="HG丸ｺﾞｼｯｸM-PRO" w:eastAsia="HG丸ｺﾞｼｯｸM-PRO"/>
          <w:sz w:val="18"/>
          <w:szCs w:val="18"/>
        </w:rPr>
      </w:pPr>
      <w:r w:rsidRPr="00DF654C">
        <w:rPr>
          <w:rFonts w:ascii="HG丸ｺﾞｼｯｸM-PRO" w:eastAsia="HG丸ｺﾞｼｯｸM-PRO" w:hint="eastAsia"/>
          <w:sz w:val="18"/>
          <w:szCs w:val="18"/>
        </w:rPr>
        <w:t xml:space="preserve">　　　例）薬剤師等との兼任で、CRCとして半日勤務の場合は0.5人</w:t>
      </w:r>
    </w:p>
    <w:p w14:paraId="21FC8945" w14:textId="77777777" w:rsidR="00454F95" w:rsidRPr="00DF654C" w:rsidRDefault="00454F95" w:rsidP="002F4BB0">
      <w:pPr>
        <w:tabs>
          <w:tab w:val="num" w:pos="851"/>
        </w:tabs>
        <w:ind w:leftChars="-1" w:left="-2" w:firstLineChars="315" w:firstLine="567"/>
        <w:rPr>
          <w:rFonts w:ascii="HG丸ｺﾞｼｯｸM-PRO" w:eastAsia="HG丸ｺﾞｼｯｸM-PRO"/>
          <w:sz w:val="18"/>
          <w:szCs w:val="18"/>
        </w:rPr>
      </w:pPr>
      <w:r w:rsidRPr="00DF654C">
        <w:rPr>
          <w:rFonts w:ascii="HG丸ｺﾞｼｯｸM-PRO" w:eastAsia="HG丸ｺﾞｼｯｸM-PRO" w:hint="eastAsia"/>
          <w:sz w:val="18"/>
          <w:szCs w:val="18"/>
        </w:rPr>
        <w:t xml:space="preserve">　　　非常勤で3回/週（24時間勤務の場合、24/40時間で0.6人）</w:t>
      </w:r>
    </w:p>
    <w:p w14:paraId="702AD17D" w14:textId="77777777" w:rsidR="008D7F7C" w:rsidRPr="00DF654C" w:rsidRDefault="002F4BB0" w:rsidP="00356F6B">
      <w:pPr>
        <w:ind w:leftChars="-1" w:left="-2" w:firstLineChars="315" w:firstLine="567"/>
        <w:rPr>
          <w:rFonts w:ascii="HG丸ｺﾞｼｯｸM-PRO" w:eastAsia="HG丸ｺﾞｼｯｸM-PRO"/>
          <w:sz w:val="18"/>
          <w:szCs w:val="18"/>
        </w:rPr>
      </w:pPr>
      <w:r w:rsidRPr="00DF654C">
        <w:rPr>
          <w:rFonts w:ascii="HG丸ｺﾞｼｯｸM-PRO" w:eastAsia="HG丸ｺﾞｼｯｸM-PRO" w:hint="eastAsia"/>
          <w:sz w:val="18"/>
          <w:szCs w:val="18"/>
        </w:rPr>
        <w:t xml:space="preserve">※３.　</w:t>
      </w:r>
      <w:r w:rsidR="00752B26" w:rsidRPr="00DF654C">
        <w:rPr>
          <w:rFonts w:ascii="HG丸ｺﾞｼｯｸM-PRO" w:eastAsia="HG丸ｺﾞｼｯｸM-PRO" w:hint="eastAsia"/>
          <w:sz w:val="18"/>
          <w:szCs w:val="18"/>
        </w:rPr>
        <w:t>各施設で実施している治験の総</w:t>
      </w:r>
      <w:r w:rsidR="00454F95" w:rsidRPr="00DF654C">
        <w:rPr>
          <w:rFonts w:ascii="HG丸ｺﾞｼｯｸM-PRO" w:eastAsia="HG丸ｺﾞｼｯｸM-PRO" w:hint="eastAsia"/>
          <w:sz w:val="18"/>
          <w:szCs w:val="18"/>
        </w:rPr>
        <w:t>プロトコル数</w:t>
      </w:r>
      <w:r w:rsidR="0077437C" w:rsidRPr="00DF654C">
        <w:rPr>
          <w:rFonts w:ascii="HG丸ｺﾞｼｯｸM-PRO" w:eastAsia="HG丸ｺﾞｼｯｸM-PRO" w:hint="eastAsia"/>
          <w:sz w:val="18"/>
          <w:szCs w:val="18"/>
        </w:rPr>
        <w:t xml:space="preserve"> </w:t>
      </w:r>
      <w:r w:rsidR="00454F95" w:rsidRPr="00DF654C">
        <w:rPr>
          <w:rFonts w:ascii="HG丸ｺﾞｼｯｸM-PRO" w:eastAsia="HG丸ｺﾞｼｯｸM-PRO" w:hint="eastAsia"/>
          <w:sz w:val="18"/>
          <w:szCs w:val="18"/>
        </w:rPr>
        <w:t>÷</w:t>
      </w:r>
      <w:r w:rsidRPr="00DF654C">
        <w:rPr>
          <w:rFonts w:ascii="HG丸ｺﾞｼｯｸM-PRO" w:eastAsia="HG丸ｺﾞｼｯｸM-PRO" w:hint="eastAsia"/>
          <w:sz w:val="18"/>
          <w:szCs w:val="18"/>
        </w:rPr>
        <w:t xml:space="preserve"> </w:t>
      </w:r>
      <w:r w:rsidR="00356F6B" w:rsidRPr="00DF654C">
        <w:rPr>
          <w:rFonts w:ascii="HG丸ｺﾞｼｯｸM-PRO" w:eastAsia="HG丸ｺﾞｼｯｸM-PRO" w:hint="eastAsia"/>
          <w:sz w:val="18"/>
          <w:szCs w:val="18"/>
        </w:rPr>
        <w:t>専従者換算</w:t>
      </w:r>
      <w:r w:rsidR="00454F95" w:rsidRPr="00DF654C">
        <w:rPr>
          <w:rFonts w:ascii="HG丸ｺﾞｼｯｸM-PRO" w:eastAsia="HG丸ｺﾞｼｯｸM-PRO" w:hint="eastAsia"/>
          <w:sz w:val="18"/>
          <w:szCs w:val="18"/>
        </w:rPr>
        <w:t>人数</w:t>
      </w:r>
      <w:r w:rsidR="00356F6B" w:rsidRPr="00DF654C">
        <w:rPr>
          <w:rFonts w:ascii="HG丸ｺﾞｼｯｸM-PRO" w:eastAsia="HG丸ｺﾞｼｯｸM-PRO" w:hint="eastAsia"/>
          <w:sz w:val="18"/>
          <w:szCs w:val="18"/>
        </w:rPr>
        <w:t>の合計</w:t>
      </w:r>
      <w:r w:rsidR="008D7F7C" w:rsidRPr="00DF654C">
        <w:rPr>
          <w:rFonts w:ascii="HG丸ｺﾞｼｯｸM-PRO" w:eastAsia="HG丸ｺﾞｼｯｸM-PRO" w:hint="eastAsia"/>
          <w:sz w:val="18"/>
          <w:szCs w:val="18"/>
        </w:rPr>
        <w:t>（※</w:t>
      </w:r>
      <w:r w:rsidR="00356F6B" w:rsidRPr="00DF654C">
        <w:rPr>
          <w:rFonts w:ascii="HG丸ｺﾞｼｯｸM-PRO" w:eastAsia="HG丸ｺﾞｼｯｸM-PRO" w:hint="eastAsia"/>
          <w:sz w:val="18"/>
          <w:szCs w:val="18"/>
        </w:rPr>
        <w:t>2</w:t>
      </w:r>
      <w:r w:rsidR="008D7F7C" w:rsidRPr="00DF654C">
        <w:rPr>
          <w:rFonts w:ascii="HG丸ｺﾞｼｯｸM-PRO" w:eastAsia="HG丸ｺﾞｼｯｸM-PRO" w:hint="eastAsia"/>
          <w:sz w:val="18"/>
          <w:szCs w:val="18"/>
        </w:rPr>
        <w:t>の人数）</w:t>
      </w:r>
    </w:p>
    <w:p w14:paraId="35B395CE" w14:textId="77777777" w:rsidR="008D7F7C" w:rsidRPr="00DF654C" w:rsidRDefault="008D7F7C" w:rsidP="00483A54">
      <w:pPr>
        <w:ind w:leftChars="269" w:left="992" w:hangingChars="237" w:hanging="427"/>
        <w:rPr>
          <w:rFonts w:ascii="HG丸ｺﾞｼｯｸM-PRO" w:eastAsia="HG丸ｺﾞｼｯｸM-PRO"/>
          <w:sz w:val="18"/>
          <w:szCs w:val="18"/>
        </w:rPr>
      </w:pPr>
      <w:r w:rsidRPr="00DF654C">
        <w:rPr>
          <w:rFonts w:ascii="HG丸ｺﾞｼｯｸM-PRO" w:eastAsia="HG丸ｺﾞｼｯｸM-PRO" w:hint="eastAsia"/>
          <w:sz w:val="18"/>
          <w:szCs w:val="18"/>
        </w:rPr>
        <w:t xml:space="preserve">　　</w:t>
      </w:r>
      <w:r w:rsidR="00356F6B" w:rsidRPr="00DF654C">
        <w:rPr>
          <w:rFonts w:ascii="HG丸ｺﾞｼｯｸM-PRO" w:eastAsia="HG丸ｺﾞｼｯｸM-PRO" w:hint="eastAsia"/>
          <w:sz w:val="18"/>
          <w:szCs w:val="18"/>
        </w:rPr>
        <w:t>（</w:t>
      </w:r>
      <w:r w:rsidRPr="00DF654C">
        <w:rPr>
          <w:rFonts w:ascii="HG丸ｺﾞｼｯｸM-PRO" w:eastAsia="HG丸ｺﾞｼｯｸM-PRO" w:hint="eastAsia"/>
          <w:sz w:val="18"/>
          <w:szCs w:val="18"/>
        </w:rPr>
        <w:t>※３で算出されるプロトコル数は、CRC1人当たりの主担当プロトコール数を意味</w:t>
      </w:r>
      <w:r w:rsidR="00483A54" w:rsidRPr="00DF654C">
        <w:rPr>
          <w:rFonts w:ascii="HG丸ｺﾞｼｯｸM-PRO" w:eastAsia="HG丸ｺﾞｼｯｸM-PRO" w:hint="eastAsia"/>
          <w:sz w:val="18"/>
          <w:szCs w:val="18"/>
        </w:rPr>
        <w:t>しており、副担当のプロトコル数は考慮していない</w:t>
      </w:r>
      <w:r w:rsidR="00356F6B" w:rsidRPr="00DF654C">
        <w:rPr>
          <w:rFonts w:ascii="HG丸ｺﾞｼｯｸM-PRO" w:eastAsia="HG丸ｺﾞｼｯｸM-PRO" w:hint="eastAsia"/>
          <w:sz w:val="18"/>
          <w:szCs w:val="18"/>
        </w:rPr>
        <w:t>）</w:t>
      </w:r>
    </w:p>
    <w:p w14:paraId="4586E12B" w14:textId="77777777" w:rsidR="00356F6B" w:rsidRPr="00DF654C" w:rsidRDefault="00356F6B" w:rsidP="00483A54">
      <w:pPr>
        <w:ind w:leftChars="-1" w:left="-2" w:firstLineChars="552" w:firstLine="994"/>
        <w:rPr>
          <w:rFonts w:ascii="HG丸ｺﾞｼｯｸM-PRO" w:eastAsia="HG丸ｺﾞｼｯｸM-PRO"/>
          <w:sz w:val="18"/>
          <w:szCs w:val="18"/>
        </w:rPr>
      </w:pPr>
      <w:r w:rsidRPr="00DF654C">
        <w:rPr>
          <w:rFonts w:ascii="HG丸ｺﾞｼｯｸM-PRO" w:eastAsia="HG丸ｺﾞｼｯｸM-PRO" w:hint="eastAsia"/>
          <w:sz w:val="18"/>
          <w:szCs w:val="18"/>
        </w:rPr>
        <w:t>※3の</w:t>
      </w:r>
      <w:r w:rsidR="008D7F7C" w:rsidRPr="00DF654C">
        <w:rPr>
          <w:rFonts w:ascii="HG丸ｺﾞｼｯｸM-PRO" w:eastAsia="HG丸ｺﾞｼｯｸM-PRO" w:hint="eastAsia"/>
          <w:sz w:val="18"/>
          <w:szCs w:val="18"/>
        </w:rPr>
        <w:t>計算例：現在動いている治験数</w:t>
      </w:r>
      <w:r w:rsidRPr="00DF654C">
        <w:rPr>
          <w:rFonts w:ascii="HG丸ｺﾞｼｯｸM-PRO" w:eastAsia="HG丸ｺﾞｼｯｸM-PRO" w:hint="eastAsia"/>
          <w:sz w:val="18"/>
          <w:szCs w:val="18"/>
        </w:rPr>
        <w:t>が</w:t>
      </w:r>
      <w:r w:rsidR="008D7F7C" w:rsidRPr="00DF654C">
        <w:rPr>
          <w:rFonts w:ascii="HG丸ｺﾞｼｯｸM-PRO" w:eastAsia="HG丸ｺﾞｼｯｸM-PRO" w:hint="eastAsia"/>
          <w:sz w:val="18"/>
          <w:szCs w:val="18"/>
        </w:rPr>
        <w:t>60プロトコル</w:t>
      </w:r>
      <w:r w:rsidR="005E2768" w:rsidRPr="00DF654C">
        <w:rPr>
          <w:rFonts w:ascii="HG丸ｺﾞｼｯｸM-PRO" w:eastAsia="HG丸ｺﾞｼｯｸM-PRO" w:hint="eastAsia"/>
          <w:sz w:val="18"/>
          <w:szCs w:val="18"/>
        </w:rPr>
        <w:t>、</w:t>
      </w:r>
      <w:r w:rsidRPr="00DF654C">
        <w:rPr>
          <w:rFonts w:ascii="HG丸ｺﾞｼｯｸM-PRO" w:eastAsia="HG丸ｺﾞｼｯｸM-PRO" w:hint="eastAsia"/>
          <w:sz w:val="18"/>
          <w:szCs w:val="18"/>
        </w:rPr>
        <w:t>専従換算人数の合計（※2）</w:t>
      </w:r>
      <w:r w:rsidR="005E2768" w:rsidRPr="00DF654C">
        <w:rPr>
          <w:rFonts w:ascii="HG丸ｺﾞｼｯｸM-PRO" w:eastAsia="HG丸ｺﾞｼｯｸM-PRO" w:hint="eastAsia"/>
          <w:sz w:val="18"/>
          <w:szCs w:val="18"/>
        </w:rPr>
        <w:t>が</w:t>
      </w:r>
    </w:p>
    <w:p w14:paraId="62790696" w14:textId="77777777" w:rsidR="008D7F7C" w:rsidRPr="00DF654C" w:rsidRDefault="005E2768" w:rsidP="00483A54">
      <w:pPr>
        <w:ind w:leftChars="-1" w:left="-2" w:firstLineChars="1261" w:firstLine="2270"/>
        <w:rPr>
          <w:rFonts w:ascii="HG丸ｺﾞｼｯｸM-PRO" w:eastAsia="HG丸ｺﾞｼｯｸM-PRO"/>
          <w:sz w:val="18"/>
          <w:szCs w:val="18"/>
        </w:rPr>
      </w:pPr>
      <w:r w:rsidRPr="00DF654C">
        <w:rPr>
          <w:rFonts w:ascii="HG丸ｺﾞｼｯｸM-PRO" w:eastAsia="HG丸ｺﾞｼｯｸM-PRO" w:hint="eastAsia"/>
          <w:sz w:val="18"/>
          <w:szCs w:val="18"/>
        </w:rPr>
        <w:t>10名の場合</w:t>
      </w:r>
    </w:p>
    <w:p w14:paraId="57FE8BC5" w14:textId="77777777" w:rsidR="002F4BB0" w:rsidRPr="00DF654C" w:rsidRDefault="005E2768" w:rsidP="005E2768">
      <w:pPr>
        <w:ind w:leftChars="-1" w:left="-2" w:firstLineChars="315" w:firstLine="567"/>
        <w:rPr>
          <w:rFonts w:ascii="HG丸ｺﾞｼｯｸM-PRO" w:eastAsia="HG丸ｺﾞｼｯｸM-PRO"/>
          <w:sz w:val="18"/>
          <w:szCs w:val="18"/>
        </w:rPr>
      </w:pPr>
      <w:r w:rsidRPr="00DF654C">
        <w:rPr>
          <w:rFonts w:ascii="HG丸ｺﾞｼｯｸM-PRO" w:eastAsia="HG丸ｺﾞｼｯｸM-PRO" w:hint="eastAsia"/>
          <w:sz w:val="18"/>
          <w:szCs w:val="18"/>
        </w:rPr>
        <w:t xml:space="preserve">　　　　　　</w:t>
      </w:r>
      <w:r w:rsidR="00356F6B" w:rsidRPr="00DF654C">
        <w:rPr>
          <w:rFonts w:ascii="HG丸ｺﾞｼｯｸM-PRO" w:eastAsia="HG丸ｺﾞｼｯｸM-PRO" w:hint="eastAsia"/>
          <w:sz w:val="18"/>
          <w:szCs w:val="18"/>
        </w:rPr>
        <w:t xml:space="preserve">　　　</w:t>
      </w:r>
      <w:r w:rsidRPr="00DF654C">
        <w:rPr>
          <w:rFonts w:ascii="HG丸ｺﾞｼｯｸM-PRO" w:eastAsia="HG丸ｺﾞｼｯｸM-PRO" w:hint="eastAsia"/>
          <w:sz w:val="18"/>
          <w:szCs w:val="18"/>
        </w:rPr>
        <w:t xml:space="preserve">　60 ÷ 10 = 6 プロトコル／人</w:t>
      </w:r>
    </w:p>
    <w:p w14:paraId="5B44F841" w14:textId="77777777" w:rsidR="00454F95" w:rsidRPr="00DF654C" w:rsidRDefault="00454F95" w:rsidP="007A111E">
      <w:pPr>
        <w:rPr>
          <w:rFonts w:ascii="HG丸ｺﾞｼｯｸM-PRO" w:eastAsia="HG丸ｺﾞｼｯｸM-PRO" w:hAnsi="HG丸ｺﾞｼｯｸM-PRO" w:cs="ＭＳ Ｐゴシック"/>
          <w:kern w:val="0"/>
        </w:rPr>
      </w:pPr>
    </w:p>
    <w:p w14:paraId="7FF4C0D5" w14:textId="77777777" w:rsidR="00452674" w:rsidRPr="00DF654C" w:rsidRDefault="00452674" w:rsidP="007A111E">
      <w:pPr>
        <w:rPr>
          <w:rFonts w:ascii="HG丸ｺﾞｼｯｸM-PRO" w:eastAsia="HG丸ｺﾞｼｯｸM-PRO" w:hAnsi="HG丸ｺﾞｼｯｸM-PRO" w:cs="ＭＳ Ｐゴシック"/>
          <w:kern w:val="0"/>
        </w:rPr>
      </w:pPr>
    </w:p>
    <w:p w14:paraId="6B96A8CE" w14:textId="77777777" w:rsidR="009A601B" w:rsidRPr="00DF654C" w:rsidRDefault="009A601B" w:rsidP="009A601B">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BF5EB1" w:rsidRPr="00DF654C">
        <w:rPr>
          <w:rFonts w:ascii="HG丸ｺﾞｼｯｸM-PRO" w:eastAsia="HG丸ｺﾞｼｯｸM-PRO" w:hint="eastAsia"/>
          <w:b/>
          <w:bCs/>
          <w:sz w:val="24"/>
          <w:u w:val="single"/>
        </w:rPr>
        <w:t>１</w:t>
      </w:r>
      <w:r w:rsidR="00C22798" w:rsidRPr="00DF654C">
        <w:rPr>
          <w:rFonts w:ascii="HG丸ｺﾞｼｯｸM-PRO" w:eastAsia="HG丸ｺﾞｼｯｸM-PRO" w:hint="eastAsia"/>
          <w:b/>
          <w:bCs/>
          <w:sz w:val="24"/>
          <w:u w:val="single"/>
        </w:rPr>
        <w:t>６</w:t>
      </w:r>
      <w:r w:rsidRPr="00DF654C">
        <w:rPr>
          <w:rFonts w:ascii="HG丸ｺﾞｼｯｸM-PRO" w:eastAsia="HG丸ｺﾞｼｯｸM-PRO" w:hint="eastAsia"/>
          <w:b/>
          <w:bCs/>
          <w:sz w:val="24"/>
          <w:u w:val="single"/>
        </w:rPr>
        <w:t xml:space="preserve">] </w:t>
      </w:r>
      <w:r w:rsidR="00E22DDA" w:rsidRPr="00DF654C">
        <w:rPr>
          <w:rFonts w:ascii="HG丸ｺﾞｼｯｸM-PRO" w:eastAsia="HG丸ｺﾞｼｯｸM-PRO" w:hint="eastAsia"/>
          <w:b/>
          <w:bCs/>
          <w:sz w:val="24"/>
          <w:u w:val="single"/>
        </w:rPr>
        <w:t>人員</w:t>
      </w:r>
      <w:r w:rsidRPr="00DF654C">
        <w:rPr>
          <w:rFonts w:ascii="HG丸ｺﾞｼｯｸM-PRO" w:eastAsia="HG丸ｺﾞｼｯｸM-PRO" w:hint="eastAsia"/>
          <w:b/>
          <w:bCs/>
          <w:sz w:val="24"/>
          <w:u w:val="single"/>
        </w:rPr>
        <w:t>（臨床研究支援・管理部門に所属する者）</w:t>
      </w:r>
    </w:p>
    <w:p w14:paraId="0DD6E9BD" w14:textId="77777777" w:rsidR="009A601B" w:rsidRPr="00DF654C" w:rsidRDefault="009A601B" w:rsidP="009A601B">
      <w:pPr>
        <w:rPr>
          <w:rFonts w:ascii="HG丸ｺﾞｼｯｸM-PRO" w:eastAsia="HG丸ｺﾞｼｯｸM-PRO" w:hAnsi="ＭＳ ゴシック"/>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2943"/>
      </w:tblGrid>
      <w:tr w:rsidR="009A601B" w:rsidRPr="00DF654C" w14:paraId="4A1F3FFC" w14:textId="77777777" w:rsidTr="009A601B">
        <w:tc>
          <w:tcPr>
            <w:tcW w:w="4962" w:type="dxa"/>
          </w:tcPr>
          <w:p w14:paraId="08D1B7BA" w14:textId="77777777" w:rsidR="009A601B" w:rsidRPr="00DF654C" w:rsidRDefault="009A601B" w:rsidP="00F75C47">
            <w:pPr>
              <w:rPr>
                <w:rFonts w:ascii="HG丸ｺﾞｼｯｸM-PRO" w:eastAsia="HG丸ｺﾞｼｯｸM-PRO"/>
              </w:rPr>
            </w:pPr>
          </w:p>
        </w:tc>
        <w:tc>
          <w:tcPr>
            <w:tcW w:w="2976" w:type="dxa"/>
          </w:tcPr>
          <w:p w14:paraId="708219A8" w14:textId="77777777" w:rsidR="009A601B" w:rsidRPr="00DF654C" w:rsidRDefault="009A601B" w:rsidP="00E22DDA">
            <w:pPr>
              <w:ind w:firstLineChars="500" w:firstLine="1050"/>
              <w:rPr>
                <w:rFonts w:ascii="HG丸ｺﾞｼｯｸM-PRO" w:eastAsia="HG丸ｺﾞｼｯｸM-PRO"/>
              </w:rPr>
            </w:pPr>
            <w:r w:rsidRPr="00DF654C">
              <w:rPr>
                <w:rFonts w:ascii="HG丸ｺﾞｼｯｸM-PRO" w:eastAsia="HG丸ｺﾞｼｯｸM-PRO" w:hint="eastAsia"/>
              </w:rPr>
              <w:t>人数</w:t>
            </w:r>
          </w:p>
        </w:tc>
      </w:tr>
      <w:tr w:rsidR="009A601B" w:rsidRPr="00DF654C" w14:paraId="27516A95" w14:textId="77777777" w:rsidTr="009A601B">
        <w:tc>
          <w:tcPr>
            <w:tcW w:w="4962" w:type="dxa"/>
          </w:tcPr>
          <w:p w14:paraId="2BE68D6D" w14:textId="77777777" w:rsidR="009A601B" w:rsidRPr="00DF654C" w:rsidRDefault="009A601B" w:rsidP="00F75C47">
            <w:pPr>
              <w:rPr>
                <w:rFonts w:ascii="HG丸ｺﾞｼｯｸM-PRO" w:eastAsia="HG丸ｺﾞｼｯｸM-PRO"/>
              </w:rPr>
            </w:pPr>
            <w:r w:rsidRPr="00DF654C">
              <w:rPr>
                <w:rFonts w:ascii="HG丸ｺﾞｼｯｸM-PRO" w:eastAsia="HG丸ｺﾞｼｯｸM-PRO" w:hint="eastAsia"/>
              </w:rPr>
              <w:t>医師（常勤換算）</w:t>
            </w:r>
          </w:p>
        </w:tc>
        <w:tc>
          <w:tcPr>
            <w:tcW w:w="2976" w:type="dxa"/>
          </w:tcPr>
          <w:p w14:paraId="46CC5122" w14:textId="77777777" w:rsidR="009A601B" w:rsidRPr="00DF654C" w:rsidRDefault="009A601B" w:rsidP="00765D0C">
            <w:pPr>
              <w:rPr>
                <w:rFonts w:ascii="HG丸ｺﾞｼｯｸM-PRO" w:eastAsia="HG丸ｺﾞｼｯｸM-PRO"/>
              </w:rPr>
            </w:pPr>
          </w:p>
        </w:tc>
      </w:tr>
      <w:tr w:rsidR="009A601B" w:rsidRPr="00DF654C" w14:paraId="63D4FE73" w14:textId="77777777" w:rsidTr="009A601B">
        <w:tc>
          <w:tcPr>
            <w:tcW w:w="4962" w:type="dxa"/>
          </w:tcPr>
          <w:p w14:paraId="797298D0" w14:textId="77777777" w:rsidR="009A601B" w:rsidRPr="00DF654C" w:rsidRDefault="009A601B" w:rsidP="00F75C47">
            <w:pPr>
              <w:rPr>
                <w:rFonts w:ascii="HG丸ｺﾞｼｯｸM-PRO" w:eastAsia="HG丸ｺﾞｼｯｸM-PRO"/>
              </w:rPr>
            </w:pPr>
            <w:r w:rsidRPr="00DF654C">
              <w:rPr>
                <w:rFonts w:ascii="HG丸ｺﾞｼｯｸM-PRO" w:eastAsia="HG丸ｺﾞｼｯｸM-PRO" w:hint="eastAsia"/>
              </w:rPr>
              <w:t>薬剤師（常勤換算）</w:t>
            </w:r>
          </w:p>
        </w:tc>
        <w:tc>
          <w:tcPr>
            <w:tcW w:w="2976" w:type="dxa"/>
          </w:tcPr>
          <w:p w14:paraId="3C5D56BA" w14:textId="77777777" w:rsidR="009A601B" w:rsidRPr="00DF654C" w:rsidRDefault="009A601B" w:rsidP="00F75C47">
            <w:pPr>
              <w:rPr>
                <w:rFonts w:ascii="HG丸ｺﾞｼｯｸM-PRO" w:eastAsia="HG丸ｺﾞｼｯｸM-PRO"/>
              </w:rPr>
            </w:pPr>
          </w:p>
        </w:tc>
      </w:tr>
      <w:tr w:rsidR="009A601B" w:rsidRPr="00DF654C" w14:paraId="38308BC9" w14:textId="77777777" w:rsidTr="009A601B">
        <w:tc>
          <w:tcPr>
            <w:tcW w:w="4962" w:type="dxa"/>
          </w:tcPr>
          <w:p w14:paraId="7D327CA8" w14:textId="77777777" w:rsidR="009A601B" w:rsidRPr="00DF654C" w:rsidRDefault="009A601B" w:rsidP="00F75C47">
            <w:pPr>
              <w:rPr>
                <w:rFonts w:ascii="HG丸ｺﾞｼｯｸM-PRO" w:eastAsia="HG丸ｺﾞｼｯｸM-PRO"/>
              </w:rPr>
            </w:pPr>
            <w:r w:rsidRPr="00DF654C">
              <w:rPr>
                <w:rFonts w:ascii="HG丸ｺﾞｼｯｸM-PRO" w:eastAsia="HG丸ｺﾞｼｯｸM-PRO" w:hint="eastAsia"/>
              </w:rPr>
              <w:t>看護師（常勤換算）</w:t>
            </w:r>
          </w:p>
        </w:tc>
        <w:tc>
          <w:tcPr>
            <w:tcW w:w="2976" w:type="dxa"/>
          </w:tcPr>
          <w:p w14:paraId="14E5350A" w14:textId="77777777" w:rsidR="009A601B" w:rsidRPr="00DF654C" w:rsidRDefault="009A601B" w:rsidP="00F75C47">
            <w:pPr>
              <w:rPr>
                <w:rFonts w:ascii="HG丸ｺﾞｼｯｸM-PRO" w:eastAsia="HG丸ｺﾞｼｯｸM-PRO"/>
              </w:rPr>
            </w:pPr>
          </w:p>
        </w:tc>
      </w:tr>
      <w:tr w:rsidR="009A601B" w:rsidRPr="00DF654C" w14:paraId="5EA43629" w14:textId="77777777" w:rsidTr="009A601B">
        <w:tc>
          <w:tcPr>
            <w:tcW w:w="4962" w:type="dxa"/>
          </w:tcPr>
          <w:p w14:paraId="396F7EFA" w14:textId="77777777" w:rsidR="009A601B" w:rsidRPr="00DF654C" w:rsidRDefault="009A601B" w:rsidP="00F75C47">
            <w:pPr>
              <w:rPr>
                <w:rFonts w:ascii="HG丸ｺﾞｼｯｸM-PRO" w:eastAsia="HG丸ｺﾞｼｯｸM-PRO"/>
              </w:rPr>
            </w:pPr>
            <w:r w:rsidRPr="00DF654C">
              <w:rPr>
                <w:rFonts w:ascii="HG丸ｺﾞｼｯｸM-PRO" w:eastAsia="HG丸ｺﾞｼｯｸM-PRO" w:hint="eastAsia"/>
              </w:rPr>
              <w:t>臨床研究コーディネーター（CRC）</w:t>
            </w:r>
          </w:p>
          <w:p w14:paraId="05671850" w14:textId="5463162D" w:rsidR="009A601B" w:rsidRPr="00DF654C" w:rsidRDefault="009A601B" w:rsidP="009A601B">
            <w:pPr>
              <w:rPr>
                <w:rFonts w:ascii="HG丸ｺﾞｼｯｸM-PRO" w:eastAsia="HG丸ｺﾞｼｯｸM-PRO"/>
              </w:rPr>
            </w:pPr>
            <w:r w:rsidRPr="00DF654C">
              <w:rPr>
                <w:rFonts w:ascii="HG丸ｺﾞｼｯｸM-PRO" w:eastAsia="HG丸ｺﾞｼｯｸM-PRO" w:hint="eastAsia"/>
              </w:rPr>
              <w:t>（専従、実務経験3年以上</w:t>
            </w:r>
            <w:r w:rsidR="003E19F8">
              <w:rPr>
                <w:rFonts w:ascii="HG丸ｺﾞｼｯｸM-PRO" w:eastAsia="HG丸ｺﾞｼｯｸM-PRO" w:hint="eastAsia"/>
              </w:rPr>
              <w:t>又は認定CRC</w:t>
            </w:r>
            <w:r w:rsidRPr="00DF654C">
              <w:rPr>
                <w:rFonts w:ascii="HG丸ｺﾞｼｯｸM-PRO" w:eastAsia="HG丸ｺﾞｼｯｸM-PRO" w:hint="eastAsia"/>
              </w:rPr>
              <w:t>）</w:t>
            </w:r>
          </w:p>
        </w:tc>
        <w:tc>
          <w:tcPr>
            <w:tcW w:w="2976" w:type="dxa"/>
          </w:tcPr>
          <w:p w14:paraId="5F1C6038" w14:textId="77777777" w:rsidR="009A601B" w:rsidRPr="00DF654C" w:rsidRDefault="009A601B" w:rsidP="00F75C47">
            <w:pPr>
              <w:rPr>
                <w:rFonts w:ascii="HG丸ｺﾞｼｯｸM-PRO" w:eastAsia="HG丸ｺﾞｼｯｸM-PRO"/>
              </w:rPr>
            </w:pPr>
          </w:p>
        </w:tc>
      </w:tr>
      <w:tr w:rsidR="003E19F8" w:rsidRPr="003E19F8" w14:paraId="6F994D46" w14:textId="77777777" w:rsidTr="009A601B">
        <w:tc>
          <w:tcPr>
            <w:tcW w:w="4962" w:type="dxa"/>
          </w:tcPr>
          <w:p w14:paraId="617EA199" w14:textId="39E98AEA" w:rsidR="003E19F8" w:rsidRPr="00420D9A" w:rsidRDefault="003E19F8" w:rsidP="00F75C47">
            <w:pPr>
              <w:rPr>
                <w:rFonts w:ascii="HG丸ｺﾞｼｯｸM-PRO" w:eastAsia="HG丸ｺﾞｼｯｸM-PRO"/>
              </w:rPr>
            </w:pPr>
            <w:r w:rsidRPr="00420D9A">
              <w:rPr>
                <w:rFonts w:ascii="HG丸ｺﾞｼｯｸM-PRO" w:eastAsia="HG丸ｺﾞｼｯｸM-PRO" w:hint="eastAsia"/>
              </w:rPr>
              <w:t>モニター（実務経験3年以上）</w:t>
            </w:r>
          </w:p>
        </w:tc>
        <w:tc>
          <w:tcPr>
            <w:tcW w:w="2976" w:type="dxa"/>
          </w:tcPr>
          <w:p w14:paraId="520A48D7" w14:textId="77777777" w:rsidR="003E19F8" w:rsidRPr="00420D9A" w:rsidRDefault="003E19F8" w:rsidP="00F75C47">
            <w:pPr>
              <w:rPr>
                <w:rFonts w:ascii="HG丸ｺﾞｼｯｸM-PRO" w:eastAsia="HG丸ｺﾞｼｯｸM-PRO"/>
              </w:rPr>
            </w:pPr>
          </w:p>
        </w:tc>
      </w:tr>
      <w:tr w:rsidR="003E19F8" w:rsidRPr="003E19F8" w14:paraId="45203A8E" w14:textId="77777777" w:rsidTr="009A601B">
        <w:tc>
          <w:tcPr>
            <w:tcW w:w="4962" w:type="dxa"/>
          </w:tcPr>
          <w:p w14:paraId="637F197D" w14:textId="72ED82F6" w:rsidR="003E19F8" w:rsidRPr="00420D9A" w:rsidRDefault="003E19F8" w:rsidP="00F75C47">
            <w:pPr>
              <w:rPr>
                <w:rFonts w:ascii="HG丸ｺﾞｼｯｸM-PRO" w:eastAsia="HG丸ｺﾞｼｯｸM-PRO"/>
              </w:rPr>
            </w:pPr>
            <w:r w:rsidRPr="00420D9A">
              <w:rPr>
                <w:rFonts w:ascii="HG丸ｺﾞｼｯｸM-PRO" w:eastAsia="HG丸ｺﾞｼｯｸM-PRO" w:hint="eastAsia"/>
              </w:rPr>
              <w:t>プロジェクトマネージャー（実務経験3年以上）</w:t>
            </w:r>
          </w:p>
        </w:tc>
        <w:tc>
          <w:tcPr>
            <w:tcW w:w="2976" w:type="dxa"/>
          </w:tcPr>
          <w:p w14:paraId="1E01C646" w14:textId="77777777" w:rsidR="003E19F8" w:rsidRPr="00420D9A" w:rsidRDefault="003E19F8" w:rsidP="00F75C47">
            <w:pPr>
              <w:rPr>
                <w:rFonts w:ascii="HG丸ｺﾞｼｯｸM-PRO" w:eastAsia="HG丸ｺﾞｼｯｸM-PRO"/>
              </w:rPr>
            </w:pPr>
          </w:p>
        </w:tc>
      </w:tr>
      <w:tr w:rsidR="009A601B" w:rsidRPr="00DF654C" w14:paraId="743C0C93" w14:textId="77777777" w:rsidTr="009A601B">
        <w:tc>
          <w:tcPr>
            <w:tcW w:w="4962" w:type="dxa"/>
          </w:tcPr>
          <w:p w14:paraId="5CBE995C" w14:textId="77777777" w:rsidR="009A601B" w:rsidRPr="00DF654C" w:rsidRDefault="00223E23" w:rsidP="00F75C47">
            <w:pPr>
              <w:rPr>
                <w:rFonts w:ascii="HG丸ｺﾞｼｯｸM-PRO" w:eastAsia="HG丸ｺﾞｼｯｸM-PRO"/>
              </w:rPr>
            </w:pPr>
            <w:r w:rsidRPr="00DF654C">
              <w:rPr>
                <w:rFonts w:ascii="HG丸ｺﾞｼｯｸM-PRO" w:eastAsia="HG丸ｺﾞｼｯｸM-PRO" w:hint="eastAsia"/>
              </w:rPr>
              <w:t>データマネージャー（DM）</w:t>
            </w:r>
          </w:p>
          <w:p w14:paraId="170E4FCB" w14:textId="77777777" w:rsidR="00223E23" w:rsidRPr="00DF654C" w:rsidRDefault="00223E23" w:rsidP="00223E23">
            <w:pPr>
              <w:rPr>
                <w:rFonts w:ascii="HG丸ｺﾞｼｯｸM-PRO" w:eastAsia="HG丸ｺﾞｼｯｸM-PRO"/>
              </w:rPr>
            </w:pPr>
            <w:r w:rsidRPr="00DF654C">
              <w:rPr>
                <w:rFonts w:ascii="HG丸ｺﾞｼｯｸM-PRO" w:eastAsia="HG丸ｺﾞｼｯｸM-PRO" w:hint="eastAsia"/>
              </w:rPr>
              <w:t>（専従、実務経験2年以上）</w:t>
            </w:r>
          </w:p>
        </w:tc>
        <w:tc>
          <w:tcPr>
            <w:tcW w:w="2976" w:type="dxa"/>
          </w:tcPr>
          <w:p w14:paraId="1B17CB68" w14:textId="77777777" w:rsidR="009A601B" w:rsidRPr="00DF654C" w:rsidRDefault="009A601B" w:rsidP="00F75C47">
            <w:pPr>
              <w:rPr>
                <w:rFonts w:ascii="HG丸ｺﾞｼｯｸM-PRO" w:eastAsia="HG丸ｺﾞｼｯｸM-PRO"/>
              </w:rPr>
            </w:pPr>
          </w:p>
          <w:p w14:paraId="7AE31225" w14:textId="77777777" w:rsidR="008C028C" w:rsidRPr="00DF654C" w:rsidRDefault="008C028C" w:rsidP="008C028C">
            <w:pPr>
              <w:rPr>
                <w:rFonts w:ascii="HG丸ｺﾞｼｯｸM-PRO" w:eastAsia="HG丸ｺﾞｼｯｸM-PRO"/>
              </w:rPr>
            </w:pPr>
          </w:p>
        </w:tc>
      </w:tr>
      <w:tr w:rsidR="009A601B" w:rsidRPr="00DF654C" w14:paraId="0C3F8A19" w14:textId="77777777" w:rsidTr="009A601B">
        <w:tc>
          <w:tcPr>
            <w:tcW w:w="4962" w:type="dxa"/>
          </w:tcPr>
          <w:p w14:paraId="3EBB5C69" w14:textId="77777777" w:rsidR="009A601B" w:rsidRPr="00DF654C" w:rsidRDefault="00223E23" w:rsidP="00F75C47">
            <w:pPr>
              <w:rPr>
                <w:rFonts w:ascii="HG丸ｺﾞｼｯｸM-PRO" w:eastAsia="HG丸ｺﾞｼｯｸM-PRO"/>
              </w:rPr>
            </w:pPr>
            <w:r w:rsidRPr="00DF654C">
              <w:rPr>
                <w:rFonts w:ascii="HG丸ｺﾞｼｯｸM-PRO" w:eastAsia="HG丸ｺﾞｼｯｸM-PRO" w:hint="eastAsia"/>
              </w:rPr>
              <w:t>生物統計家</w:t>
            </w:r>
          </w:p>
          <w:p w14:paraId="34D50F79" w14:textId="77777777" w:rsidR="00223E23" w:rsidRPr="00DF654C" w:rsidRDefault="00223E23" w:rsidP="00223E23">
            <w:pPr>
              <w:rPr>
                <w:rFonts w:ascii="HG丸ｺﾞｼｯｸM-PRO" w:eastAsia="HG丸ｺﾞｼｯｸM-PRO"/>
              </w:rPr>
            </w:pPr>
            <w:r w:rsidRPr="00DF654C">
              <w:rPr>
                <w:rFonts w:ascii="HG丸ｺﾞｼｯｸM-PRO" w:eastAsia="HG丸ｺﾞｼｯｸM-PRO" w:hint="eastAsia"/>
              </w:rPr>
              <w:t>（専従、実務経験</w:t>
            </w:r>
            <w:r w:rsidR="007F49CF" w:rsidRPr="00DF654C">
              <w:rPr>
                <w:rFonts w:ascii="HG丸ｺﾞｼｯｸM-PRO" w:eastAsia="HG丸ｺﾞｼｯｸM-PRO" w:hint="eastAsia"/>
              </w:rPr>
              <w:t>１</w:t>
            </w:r>
            <w:r w:rsidRPr="00DF654C">
              <w:rPr>
                <w:rFonts w:ascii="HG丸ｺﾞｼｯｸM-PRO" w:eastAsia="HG丸ｺﾞｼｯｸM-PRO" w:hint="eastAsia"/>
              </w:rPr>
              <w:t>年以上）</w:t>
            </w:r>
          </w:p>
        </w:tc>
        <w:tc>
          <w:tcPr>
            <w:tcW w:w="2976" w:type="dxa"/>
          </w:tcPr>
          <w:p w14:paraId="6CBF5AF0" w14:textId="77777777" w:rsidR="009A601B" w:rsidRPr="00DF654C" w:rsidRDefault="009A601B" w:rsidP="00F75C47">
            <w:pPr>
              <w:rPr>
                <w:rFonts w:ascii="HG丸ｺﾞｼｯｸM-PRO" w:eastAsia="HG丸ｺﾞｼｯｸM-PRO"/>
              </w:rPr>
            </w:pPr>
          </w:p>
          <w:p w14:paraId="04109C0E" w14:textId="77777777" w:rsidR="008C028C" w:rsidRPr="00DF654C" w:rsidRDefault="008C028C" w:rsidP="008C028C">
            <w:pPr>
              <w:rPr>
                <w:rFonts w:ascii="HG丸ｺﾞｼｯｸM-PRO" w:eastAsia="HG丸ｺﾞｼｯｸM-PRO"/>
              </w:rPr>
            </w:pPr>
          </w:p>
        </w:tc>
      </w:tr>
      <w:tr w:rsidR="009A601B" w:rsidRPr="00DF654C" w14:paraId="12AF687B" w14:textId="77777777" w:rsidTr="009A601B">
        <w:tc>
          <w:tcPr>
            <w:tcW w:w="4962" w:type="dxa"/>
          </w:tcPr>
          <w:p w14:paraId="7CA19FB8" w14:textId="77777777" w:rsidR="009A601B" w:rsidRPr="00DF654C" w:rsidRDefault="00E22DDA" w:rsidP="00F75C47">
            <w:pPr>
              <w:rPr>
                <w:rFonts w:ascii="HG丸ｺﾞｼｯｸM-PRO" w:eastAsia="HG丸ｺﾞｼｯｸM-PRO"/>
              </w:rPr>
            </w:pPr>
            <w:r w:rsidRPr="00DF654C">
              <w:rPr>
                <w:rFonts w:ascii="HG丸ｺﾞｼｯｸM-PRO" w:eastAsia="HG丸ｺﾞｼｯｸM-PRO" w:hint="eastAsia"/>
              </w:rPr>
              <w:t>薬事審査関連業務経験者</w:t>
            </w:r>
          </w:p>
          <w:p w14:paraId="5F79505A" w14:textId="77777777" w:rsidR="00E22DDA" w:rsidRPr="00DF654C" w:rsidRDefault="00E22DDA" w:rsidP="00A83C38">
            <w:pPr>
              <w:rPr>
                <w:rFonts w:ascii="HG丸ｺﾞｼｯｸM-PRO" w:eastAsia="HG丸ｺﾞｼｯｸM-PRO"/>
              </w:rPr>
            </w:pPr>
            <w:r w:rsidRPr="00DF654C">
              <w:rPr>
                <w:rFonts w:ascii="HG丸ｺﾞｼｯｸM-PRO" w:eastAsia="HG丸ｺﾞｼｯｸM-PRO" w:hint="eastAsia"/>
              </w:rPr>
              <w:lastRenderedPageBreak/>
              <w:t>1名以上（専従、薬事審査関連業務を1年以上経験し、医師主導治験等の薬事申請を想定した</w:t>
            </w:r>
            <w:r w:rsidR="00A83C38" w:rsidRPr="00DF654C">
              <w:rPr>
                <w:rFonts w:ascii="HG丸ｺﾞｼｯｸM-PRO" w:eastAsia="HG丸ｺﾞｼｯｸM-PRO" w:hint="eastAsia"/>
              </w:rPr>
              <w:t>侵襲を伴う介入</w:t>
            </w:r>
            <w:r w:rsidRPr="00DF654C">
              <w:rPr>
                <w:rFonts w:ascii="HG丸ｺﾞｼｯｸM-PRO" w:eastAsia="HG丸ｺﾞｼｯｸM-PRO" w:hint="eastAsia"/>
              </w:rPr>
              <w:t>研究に関する企画・立案相談等の業務を行っている者）</w:t>
            </w:r>
          </w:p>
        </w:tc>
        <w:tc>
          <w:tcPr>
            <w:tcW w:w="2976" w:type="dxa"/>
          </w:tcPr>
          <w:p w14:paraId="4C0C65EF" w14:textId="77777777" w:rsidR="009A601B" w:rsidRPr="00DF654C" w:rsidRDefault="009A601B" w:rsidP="00F75C47">
            <w:pPr>
              <w:rPr>
                <w:rFonts w:ascii="HG丸ｺﾞｼｯｸM-PRO" w:eastAsia="HG丸ｺﾞｼｯｸM-PRO"/>
              </w:rPr>
            </w:pPr>
          </w:p>
        </w:tc>
      </w:tr>
      <w:tr w:rsidR="007F49CF" w:rsidRPr="00DF654C" w14:paraId="6C4E6897" w14:textId="77777777" w:rsidTr="00210E9A">
        <w:trPr>
          <w:trHeight w:val="730"/>
        </w:trPr>
        <w:tc>
          <w:tcPr>
            <w:tcW w:w="4962" w:type="dxa"/>
          </w:tcPr>
          <w:p w14:paraId="6E47E450" w14:textId="77777777" w:rsidR="007F49CF" w:rsidRPr="00DF654C" w:rsidRDefault="007F49CF" w:rsidP="00F75C47">
            <w:pPr>
              <w:rPr>
                <w:rFonts w:ascii="HG丸ｺﾞｼｯｸM-PRO" w:eastAsia="HG丸ｺﾞｼｯｸM-PRO"/>
              </w:rPr>
            </w:pPr>
            <w:r w:rsidRPr="00DF654C">
              <w:rPr>
                <w:rFonts w:ascii="HG丸ｺﾞｼｯｸM-PRO" w:eastAsia="HG丸ｺﾞｼｯｸM-PRO" w:hint="eastAsia"/>
              </w:rPr>
              <w:t>合計</w:t>
            </w:r>
          </w:p>
        </w:tc>
        <w:tc>
          <w:tcPr>
            <w:tcW w:w="2976" w:type="dxa"/>
          </w:tcPr>
          <w:p w14:paraId="570EC2A7" w14:textId="77777777" w:rsidR="007F49CF" w:rsidRPr="00DF654C" w:rsidRDefault="007F49CF" w:rsidP="00F75C47">
            <w:pPr>
              <w:rPr>
                <w:rFonts w:ascii="HG丸ｺﾞｼｯｸM-PRO" w:eastAsia="HG丸ｺﾞｼｯｸM-PRO"/>
              </w:rPr>
            </w:pPr>
          </w:p>
        </w:tc>
      </w:tr>
    </w:tbl>
    <w:p w14:paraId="170F6697" w14:textId="77777777" w:rsidR="00E22DDA" w:rsidRPr="00DF654C" w:rsidRDefault="00E22DDA" w:rsidP="00E22DDA">
      <w:pPr>
        <w:rPr>
          <w:rFonts w:ascii="HG丸ｺﾞｼｯｸM-PRO" w:eastAsia="HG丸ｺﾞｼｯｸM-PRO" w:hAnsi="HG丸ｺﾞｼｯｸM-PRO" w:cs="ＭＳ Ｐゴシック"/>
          <w:kern w:val="0"/>
        </w:rPr>
      </w:pPr>
    </w:p>
    <w:p w14:paraId="44DF5A8A" w14:textId="77777777" w:rsidR="00E22DDA" w:rsidRPr="00DF654C" w:rsidRDefault="00E22DDA" w:rsidP="00E22DDA">
      <w:pPr>
        <w:rPr>
          <w:rFonts w:ascii="HG丸ｺﾞｼｯｸM-PRO" w:eastAsia="HG丸ｺﾞｼｯｸM-PRO" w:hAnsi="HG丸ｺﾞｼｯｸM-PRO" w:cs="ＭＳ Ｐゴシック"/>
          <w:kern w:val="0"/>
        </w:rPr>
      </w:pPr>
    </w:p>
    <w:p w14:paraId="47A13600" w14:textId="77777777" w:rsidR="00E22DDA" w:rsidRPr="00DF654C" w:rsidRDefault="00E22DDA" w:rsidP="00E22DDA">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BF5EB1" w:rsidRPr="00DF654C">
        <w:rPr>
          <w:rFonts w:ascii="HG丸ｺﾞｼｯｸM-PRO" w:eastAsia="HG丸ｺﾞｼｯｸM-PRO" w:hint="eastAsia"/>
          <w:b/>
          <w:bCs/>
          <w:sz w:val="24"/>
          <w:u w:val="single"/>
        </w:rPr>
        <w:t>１</w:t>
      </w:r>
      <w:r w:rsidR="00C22798" w:rsidRPr="00DF654C">
        <w:rPr>
          <w:rFonts w:ascii="HG丸ｺﾞｼｯｸM-PRO" w:eastAsia="HG丸ｺﾞｼｯｸM-PRO" w:hint="eastAsia"/>
          <w:b/>
          <w:bCs/>
          <w:sz w:val="24"/>
          <w:u w:val="single"/>
        </w:rPr>
        <w:t>７</w:t>
      </w:r>
      <w:r w:rsidRPr="00DF654C">
        <w:rPr>
          <w:rFonts w:ascii="HG丸ｺﾞｼｯｸM-PRO" w:eastAsia="HG丸ｺﾞｼｯｸM-PRO" w:hint="eastAsia"/>
          <w:b/>
          <w:bCs/>
          <w:sz w:val="24"/>
          <w:u w:val="single"/>
        </w:rPr>
        <w:t>] その他</w:t>
      </w:r>
    </w:p>
    <w:p w14:paraId="0EA17DFD" w14:textId="77777777" w:rsidR="00E22DDA" w:rsidRPr="00DF654C" w:rsidRDefault="00E22DDA" w:rsidP="00E22DDA">
      <w:pPr>
        <w:rPr>
          <w:rFonts w:ascii="HG丸ｺﾞｼｯｸM-PRO" w:eastAsia="HG丸ｺﾞｼｯｸM-PRO" w:hAnsi="HG丸ｺﾞｼｯｸM-PRO" w:cs="ＭＳ Ｐゴシック"/>
          <w:kern w:val="0"/>
        </w:rPr>
      </w:pPr>
    </w:p>
    <w:p w14:paraId="646AFA2C" w14:textId="77777777" w:rsidR="00E22DDA" w:rsidRPr="00DF654C" w:rsidRDefault="00E22DDA" w:rsidP="00E22DDA">
      <w:pPr>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１　革新的な医薬品・医療機器の開発の推進のため、必要に応じ、医工連携等を始めと</w:t>
      </w:r>
    </w:p>
    <w:p w14:paraId="770C4AB7" w14:textId="77777777" w:rsidR="00E22DDA" w:rsidRPr="00DF654C" w:rsidRDefault="00E22DDA" w:rsidP="00E22DDA">
      <w:pPr>
        <w:ind w:firstLineChars="200" w:firstLine="420"/>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した医学分野以外の研究分野との積極的な連携をおこなっているか。</w:t>
      </w:r>
      <w:r w:rsidRPr="00DF654C">
        <w:rPr>
          <w:rFonts w:ascii="HG丸ｺﾞｼｯｸM-PRO" w:eastAsia="HG丸ｺﾞｼｯｸM-PRO" w:hAnsi="HG丸ｺﾞｼｯｸM-PRO" w:cs="ＭＳ Ｐゴシック" w:hint="eastAsia"/>
          <w:kern w:val="0"/>
        </w:rPr>
        <w:tab/>
      </w:r>
    </w:p>
    <w:p w14:paraId="2D9B3B6D" w14:textId="77777777" w:rsidR="00E22DDA" w:rsidRPr="00DF654C" w:rsidRDefault="00E60DE9" w:rsidP="00E22DDA">
      <w:pPr>
        <w:ind w:leftChars="400" w:left="840"/>
        <w:rPr>
          <w:rFonts w:ascii="HG丸ｺﾞｼｯｸM-PRO" w:eastAsia="HG丸ｺﾞｼｯｸM-PRO"/>
        </w:rPr>
      </w:pPr>
      <w:r w:rsidRPr="00DF654C">
        <w:rPr>
          <w:rFonts w:ascii="HG丸ｺﾞｼｯｸM-PRO" w:eastAsia="HG丸ｺﾞｼｯｸM-PRO" w:hint="eastAsia"/>
        </w:rPr>
        <w:t>□</w:t>
      </w:r>
      <w:r w:rsidR="00E22DDA" w:rsidRPr="00DF654C">
        <w:rPr>
          <w:rFonts w:ascii="HG丸ｺﾞｼｯｸM-PRO" w:eastAsia="HG丸ｺﾞｼｯｸM-PRO" w:hint="eastAsia"/>
        </w:rPr>
        <w:t xml:space="preserve"> はい　　□ いいえ</w:t>
      </w:r>
    </w:p>
    <w:p w14:paraId="3743A2A2" w14:textId="77777777" w:rsidR="00E22DDA" w:rsidRPr="00DF654C" w:rsidRDefault="00E22DDA" w:rsidP="00E22DDA">
      <w:pPr>
        <w:ind w:leftChars="400" w:left="840" w:firstLine="360"/>
        <w:rPr>
          <w:rFonts w:ascii="HG丸ｺﾞｼｯｸM-PRO" w:eastAsia="HG丸ｺﾞｼｯｸM-PRO"/>
        </w:rPr>
      </w:pPr>
      <w:r w:rsidRPr="00DF654C">
        <w:rPr>
          <w:rFonts w:ascii="HG丸ｺﾞｼｯｸM-PRO" w:eastAsia="HG丸ｺﾞｼｯｸM-PRO" w:hint="eastAsia"/>
        </w:rPr>
        <w:t>具体例：＿</w:t>
      </w:r>
      <w:r w:rsidR="00E60DE9" w:rsidRPr="00DF654C">
        <w:rPr>
          <w:rFonts w:ascii="HG丸ｺﾞｼｯｸM-PRO" w:eastAsia="HG丸ｺﾞｼｯｸM-PRO" w:hint="eastAsia"/>
        </w:rPr>
        <w:t>___________</w:t>
      </w:r>
      <w:r w:rsidR="00E60DE9" w:rsidRPr="00DF654C">
        <w:rPr>
          <w:rFonts w:ascii="HG丸ｺﾞｼｯｸM-PRO" w:eastAsia="HG丸ｺﾞｼｯｸM-PRO"/>
        </w:rPr>
        <w:t>____</w:t>
      </w:r>
      <w:r w:rsidR="008C028C" w:rsidRPr="00DF654C">
        <w:rPr>
          <w:rFonts w:ascii="HG丸ｺﾞｼｯｸM-PRO" w:eastAsia="HG丸ｺﾞｼｯｸM-PRO" w:hint="eastAsia"/>
        </w:rPr>
        <w:t>＿＿＿＿＿＿＿＿</w:t>
      </w:r>
      <w:r w:rsidRPr="00DF654C">
        <w:rPr>
          <w:rFonts w:ascii="HG丸ｺﾞｼｯｸM-PRO" w:eastAsia="HG丸ｺﾞｼｯｸM-PRO" w:hint="eastAsia"/>
        </w:rPr>
        <w:t>＿＿＿＿＿＿＿＿＿＿＿</w:t>
      </w:r>
    </w:p>
    <w:p w14:paraId="38C2F91E"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14:paraId="2ADBCCB1" w14:textId="77777777" w:rsidR="00452674" w:rsidRPr="00DF654C" w:rsidRDefault="00452674" w:rsidP="00452674">
      <w:pPr>
        <w:rPr>
          <w:rFonts w:ascii="HG丸ｺﾞｼｯｸM-PRO" w:eastAsia="HG丸ｺﾞｼｯｸM-PRO"/>
        </w:rPr>
      </w:pPr>
    </w:p>
    <w:p w14:paraId="4D485F24"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p>
    <w:p w14:paraId="6C76D4CC" w14:textId="77777777" w:rsidR="00E22DDA" w:rsidRPr="00DF654C" w:rsidRDefault="00E22DDA" w:rsidP="00E22DDA">
      <w:pPr>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２　First-in-Human(FIH)試験ができる体制を積極的に整備しているか。</w:t>
      </w:r>
    </w:p>
    <w:p w14:paraId="25CE8574" w14:textId="77777777" w:rsidR="00E22DDA" w:rsidRPr="00DF654C" w:rsidRDefault="00E60DE9" w:rsidP="00E22DDA">
      <w:pPr>
        <w:ind w:leftChars="400" w:left="840"/>
        <w:rPr>
          <w:rFonts w:ascii="HG丸ｺﾞｼｯｸM-PRO" w:eastAsia="HG丸ｺﾞｼｯｸM-PRO"/>
        </w:rPr>
      </w:pPr>
      <w:r w:rsidRPr="00DF654C">
        <w:rPr>
          <w:rFonts w:ascii="HG丸ｺﾞｼｯｸM-PRO" w:eastAsia="HG丸ｺﾞｼｯｸM-PRO" w:hint="eastAsia"/>
        </w:rPr>
        <w:t>□</w:t>
      </w:r>
      <w:r w:rsidR="00E22DDA" w:rsidRPr="00DF654C">
        <w:rPr>
          <w:rFonts w:ascii="HG丸ｺﾞｼｯｸM-PRO" w:eastAsia="HG丸ｺﾞｼｯｸM-PRO" w:hint="eastAsia"/>
        </w:rPr>
        <w:t xml:space="preserve"> はい　　□ いいえ</w:t>
      </w:r>
    </w:p>
    <w:p w14:paraId="7EE289FB"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14:paraId="53D45007"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______________________________________</w:t>
      </w:r>
      <w:r w:rsidRPr="00DF654C">
        <w:rPr>
          <w:rFonts w:ascii="HG丸ｺﾞｼｯｸM-PRO" w:eastAsia="HG丸ｺﾞｼｯｸM-PRO" w:hint="eastAsia"/>
        </w:rPr>
        <w:t>＿＿＿＿＿＿＿＿＿＿＿＿</w:t>
      </w:r>
    </w:p>
    <w:p w14:paraId="130F0179" w14:textId="77777777" w:rsidR="00E22DDA" w:rsidRPr="00DF654C" w:rsidRDefault="00E22DDA" w:rsidP="00E22DDA">
      <w:pPr>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ab/>
      </w:r>
    </w:p>
    <w:p w14:paraId="41B84C22" w14:textId="77777777" w:rsidR="00E22DDA" w:rsidRPr="00DF654C" w:rsidRDefault="00E22DDA" w:rsidP="00E22DDA">
      <w:pPr>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３　臨床研究に携わる者に対し、系統的なプログラムを策定し、高度な臨床研究人材を</w:t>
      </w:r>
    </w:p>
    <w:p w14:paraId="564D91A3" w14:textId="77777777" w:rsidR="00E22DDA" w:rsidRPr="00DF654C" w:rsidRDefault="00E22DDA" w:rsidP="00E22DDA">
      <w:pPr>
        <w:ind w:firstLineChars="200" w:firstLine="420"/>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育成しているか。</w:t>
      </w:r>
    </w:p>
    <w:p w14:paraId="78D8F985" w14:textId="77777777" w:rsidR="00E22DDA" w:rsidRPr="00DF654C" w:rsidRDefault="00E60DE9" w:rsidP="00E22DDA">
      <w:pPr>
        <w:ind w:leftChars="400" w:left="840"/>
        <w:rPr>
          <w:rFonts w:ascii="HG丸ｺﾞｼｯｸM-PRO" w:eastAsia="HG丸ｺﾞｼｯｸM-PRO"/>
        </w:rPr>
      </w:pPr>
      <w:r w:rsidRPr="00DF654C">
        <w:rPr>
          <w:rFonts w:ascii="HG丸ｺﾞｼｯｸM-PRO" w:eastAsia="HG丸ｺﾞｼｯｸM-PRO" w:hint="eastAsia"/>
        </w:rPr>
        <w:t>□</w:t>
      </w:r>
      <w:r w:rsidR="00E22DDA" w:rsidRPr="00DF654C">
        <w:rPr>
          <w:rFonts w:ascii="HG丸ｺﾞｼｯｸM-PRO" w:eastAsia="HG丸ｺﾞｼｯｸM-PRO" w:hint="eastAsia"/>
        </w:rPr>
        <w:t xml:space="preserve"> はい　　□ いいえ</w:t>
      </w:r>
    </w:p>
    <w:p w14:paraId="36E96551" w14:textId="77777777" w:rsidR="00E22DDA" w:rsidRPr="00DF654C" w:rsidRDefault="00E22DDA" w:rsidP="00E22DDA">
      <w:pPr>
        <w:ind w:leftChars="400" w:left="840" w:firstLine="360"/>
        <w:rPr>
          <w:rFonts w:ascii="HG丸ｺﾞｼｯｸM-PRO" w:eastAsia="HG丸ｺﾞｼｯｸM-PRO"/>
        </w:rPr>
      </w:pPr>
      <w:r w:rsidRPr="00DF654C">
        <w:rPr>
          <w:rFonts w:ascii="HG丸ｺﾞｼｯｸM-PRO" w:eastAsia="HG丸ｺﾞｼｯｸM-PRO" w:hint="eastAsia"/>
        </w:rPr>
        <w:t>具体例：＿＿＿＿＿＿＿＿＿＿＿＿＿＿＿＿＿＿＿＿＿＿＿＿</w:t>
      </w:r>
    </w:p>
    <w:p w14:paraId="32E0B3F6"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14:paraId="7164AE8B"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___________________________________________________________</w:t>
      </w:r>
      <w:r w:rsidRPr="00DF654C">
        <w:rPr>
          <w:rFonts w:ascii="HG丸ｺﾞｼｯｸM-PRO" w:eastAsia="HG丸ｺﾞｼｯｸM-PRO" w:hint="eastAsia"/>
        </w:rPr>
        <w:t>＿＿＿＿</w:t>
      </w:r>
    </w:p>
    <w:p w14:paraId="3E8903F5" w14:textId="77777777" w:rsidR="00526D10" w:rsidRPr="00DF654C" w:rsidRDefault="00526D10" w:rsidP="00E22DDA">
      <w:pPr>
        <w:rPr>
          <w:rFonts w:ascii="HG丸ｺﾞｼｯｸM-PRO" w:eastAsia="HG丸ｺﾞｼｯｸM-PRO" w:hAnsi="HG丸ｺﾞｼｯｸM-PRO" w:cs="ＭＳ Ｐゴシック"/>
          <w:kern w:val="0"/>
        </w:rPr>
      </w:pPr>
    </w:p>
    <w:p w14:paraId="2969926A" w14:textId="77777777" w:rsidR="00BD3AA4" w:rsidRPr="00DF654C" w:rsidRDefault="00E22DDA" w:rsidP="00E22DDA">
      <w:pPr>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 xml:space="preserve">４　</w:t>
      </w:r>
      <w:r w:rsidR="00BD3AA4" w:rsidRPr="00DF654C">
        <w:rPr>
          <w:rFonts w:ascii="HG丸ｺﾞｼｯｸM-PRO" w:eastAsia="HG丸ｺﾞｼｯｸM-PRO" w:hAnsi="HG丸ｺﾞｼｯｸM-PRO" w:cs="ＭＳ Ｐゴシック" w:hint="eastAsia"/>
          <w:kern w:val="0"/>
        </w:rPr>
        <w:t>患者申出療養制度</w:t>
      </w:r>
      <w:r w:rsidRPr="00DF654C">
        <w:rPr>
          <w:rFonts w:ascii="HG丸ｺﾞｼｯｸM-PRO" w:eastAsia="HG丸ｺﾞｼｯｸM-PRO" w:hAnsi="HG丸ｺﾞｼｯｸM-PRO" w:cs="ＭＳ Ｐゴシック" w:hint="eastAsia"/>
          <w:kern w:val="0"/>
        </w:rPr>
        <w:t>において求められる、患者からの</w:t>
      </w:r>
      <w:r w:rsidR="00BD3AA4" w:rsidRPr="00DF654C">
        <w:rPr>
          <w:rFonts w:ascii="HG丸ｺﾞｼｯｸM-PRO" w:eastAsia="HG丸ｺﾞｼｯｸM-PRO" w:hAnsi="HG丸ｺﾞｼｯｸM-PRO" w:cs="ＭＳ Ｐゴシック" w:hint="eastAsia"/>
          <w:kern w:val="0"/>
        </w:rPr>
        <w:t>申出や相談に対応するための</w:t>
      </w:r>
    </w:p>
    <w:p w14:paraId="5222C021" w14:textId="77777777" w:rsidR="00BD2776" w:rsidRPr="00DF654C" w:rsidRDefault="00BD3AA4" w:rsidP="00E22DDA">
      <w:pPr>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 xml:space="preserve">　　</w:t>
      </w:r>
      <w:r w:rsidR="00E22DDA" w:rsidRPr="00DF654C">
        <w:rPr>
          <w:rFonts w:ascii="HG丸ｺﾞｼｯｸM-PRO" w:eastAsia="HG丸ｺﾞｼｯｸM-PRO" w:hAnsi="HG丸ｺﾞｼｯｸM-PRO" w:cs="ＭＳ Ｐゴシック" w:hint="eastAsia"/>
          <w:kern w:val="0"/>
        </w:rPr>
        <w:t>窓口機能及び前例のある医療を実施する医療機関の体制を迅速に審査する機能を</w:t>
      </w:r>
    </w:p>
    <w:p w14:paraId="1A3180BE" w14:textId="77777777" w:rsidR="00E22DDA" w:rsidRPr="00DF654C" w:rsidRDefault="00BD2776" w:rsidP="00E22DDA">
      <w:pPr>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 xml:space="preserve">　　</w:t>
      </w:r>
      <w:r w:rsidR="00E22DDA" w:rsidRPr="00DF654C">
        <w:rPr>
          <w:rFonts w:ascii="HG丸ｺﾞｼｯｸM-PRO" w:eastAsia="HG丸ｺﾞｼｯｸM-PRO" w:hAnsi="HG丸ｺﾞｼｯｸM-PRO" w:cs="ＭＳ Ｐゴシック" w:hint="eastAsia"/>
          <w:kern w:val="0"/>
        </w:rPr>
        <w:t>設けているか。</w:t>
      </w:r>
    </w:p>
    <w:p w14:paraId="7824A8D3" w14:textId="77777777" w:rsidR="00E22DDA" w:rsidRPr="00DF654C" w:rsidRDefault="00C22798" w:rsidP="00E22DDA">
      <w:pPr>
        <w:ind w:leftChars="400" w:left="840"/>
        <w:rPr>
          <w:rFonts w:ascii="HG丸ｺﾞｼｯｸM-PRO" w:eastAsia="HG丸ｺﾞｼｯｸM-PRO"/>
        </w:rPr>
      </w:pPr>
      <w:r w:rsidRPr="00DF654C">
        <w:rPr>
          <w:rFonts w:ascii="HG丸ｺﾞｼｯｸM-PRO" w:eastAsia="HG丸ｺﾞｼｯｸM-PRO" w:hint="eastAsia"/>
        </w:rPr>
        <w:t>□</w:t>
      </w:r>
      <w:r w:rsidR="00E22DDA" w:rsidRPr="00DF654C">
        <w:rPr>
          <w:rFonts w:ascii="HG丸ｺﾞｼｯｸM-PRO" w:eastAsia="HG丸ｺﾞｼｯｸM-PRO" w:hint="eastAsia"/>
        </w:rPr>
        <w:t xml:space="preserve"> はい　　</w:t>
      </w:r>
      <w:r w:rsidR="00E60DE9" w:rsidRPr="00DF654C">
        <w:rPr>
          <w:rFonts w:ascii="HG丸ｺﾞｼｯｸM-PRO" w:eastAsia="HG丸ｺﾞｼｯｸM-PRO" w:hint="eastAsia"/>
        </w:rPr>
        <w:t>□</w:t>
      </w:r>
      <w:r w:rsidR="00E22DDA" w:rsidRPr="00DF654C">
        <w:rPr>
          <w:rFonts w:ascii="HG丸ｺﾞｼｯｸM-PRO" w:eastAsia="HG丸ｺﾞｼｯｸM-PRO" w:hint="eastAsia"/>
        </w:rPr>
        <w:t xml:space="preserve"> いいえ</w:t>
      </w:r>
    </w:p>
    <w:p w14:paraId="316DA283" w14:textId="77777777" w:rsidR="00DD76B5" w:rsidRPr="00DF654C" w:rsidRDefault="00E22DDA" w:rsidP="00DD76B5">
      <w:pPr>
        <w:ind w:leftChars="400" w:left="840" w:firstLine="360"/>
        <w:rPr>
          <w:rFonts w:ascii="HG丸ｺﾞｼｯｸM-PRO" w:eastAsia="HG丸ｺﾞｼｯｸM-PRO"/>
          <w:u w:val="single"/>
        </w:rPr>
      </w:pPr>
      <w:r w:rsidRPr="00DF654C">
        <w:rPr>
          <w:rFonts w:ascii="HG丸ｺﾞｼｯｸM-PRO" w:eastAsia="HG丸ｺﾞｼｯｸM-PRO" w:hint="eastAsia"/>
        </w:rPr>
        <w:t>名称：</w:t>
      </w:r>
      <w:r w:rsidR="00C22798" w:rsidRPr="00DF654C">
        <w:rPr>
          <w:rFonts w:ascii="HG丸ｺﾞｼｯｸM-PRO" w:eastAsia="HG丸ｺﾞｼｯｸM-PRO" w:hint="eastAsia"/>
          <w:u w:val="single"/>
        </w:rPr>
        <w:t xml:space="preserve">　　　　　　　　　　　　　　　　</w:t>
      </w:r>
      <w:r w:rsidR="00DD76B5" w:rsidRPr="00DF654C">
        <w:rPr>
          <w:rFonts w:ascii="HG丸ｺﾞｼｯｸM-PRO" w:eastAsia="HG丸ｺﾞｼｯｸM-PRO" w:hint="eastAsia"/>
          <w:u w:val="single"/>
        </w:rPr>
        <w:t xml:space="preserve">　　　　　　</w:t>
      </w:r>
      <w:r w:rsidR="00C22798" w:rsidRPr="00DF654C">
        <w:rPr>
          <w:rFonts w:ascii="HG丸ｺﾞｼｯｸM-PRO" w:eastAsia="HG丸ｺﾞｼｯｸM-PRO" w:hint="eastAsia"/>
          <w:u w:val="single"/>
        </w:rPr>
        <w:t xml:space="preserve">　</w:t>
      </w:r>
      <w:r w:rsidR="00DD76B5" w:rsidRPr="00DF654C">
        <w:rPr>
          <w:rFonts w:ascii="HG丸ｺﾞｼｯｸM-PRO" w:eastAsia="HG丸ｺﾞｼｯｸM-PRO" w:hint="eastAsia"/>
          <w:u w:val="single"/>
        </w:rPr>
        <w:t xml:space="preserve">　　　　</w:t>
      </w:r>
      <w:r w:rsidR="00C22798" w:rsidRPr="00DF654C">
        <w:rPr>
          <w:rFonts w:ascii="HG丸ｺﾞｼｯｸM-PRO" w:eastAsia="HG丸ｺﾞｼｯｸM-PRO" w:hint="eastAsia"/>
          <w:u w:val="single"/>
        </w:rPr>
        <w:t xml:space="preserve">　　　　</w:t>
      </w:r>
    </w:p>
    <w:p w14:paraId="560038CE" w14:textId="77777777" w:rsidR="00452674" w:rsidRPr="00DF654C" w:rsidRDefault="00452674" w:rsidP="00DD76B5">
      <w:pPr>
        <w:ind w:leftChars="400" w:left="840" w:firstLine="360"/>
        <w:rPr>
          <w:rFonts w:ascii="HG丸ｺﾞｼｯｸM-PRO" w:eastAsia="HG丸ｺﾞｼｯｸM-PRO"/>
        </w:rPr>
      </w:pPr>
      <w:r w:rsidRPr="00DF654C">
        <w:rPr>
          <w:rFonts w:ascii="HG丸ｺﾞｼｯｸM-PRO" w:eastAsia="HG丸ｺﾞｼｯｸM-PRO" w:hint="eastAsia"/>
        </w:rPr>
        <w:t>メモ：</w:t>
      </w:r>
    </w:p>
    <w:p w14:paraId="61902009" w14:textId="77777777"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_______________________________</w:t>
      </w:r>
      <w:r w:rsidRPr="00DF654C">
        <w:rPr>
          <w:rFonts w:ascii="HG丸ｺﾞｼｯｸM-PRO" w:eastAsia="HG丸ｺﾞｼｯｸM-PRO" w:hint="eastAsia"/>
        </w:rPr>
        <w:t>＿＿＿＿＿＿＿＿＿＿＿＿＿＿＿＿＿＿＿</w:t>
      </w:r>
    </w:p>
    <w:p w14:paraId="7129D401" w14:textId="77777777" w:rsidR="009A601B" w:rsidRPr="00DF654C" w:rsidRDefault="009A601B" w:rsidP="00E22DDA">
      <w:pPr>
        <w:rPr>
          <w:rFonts w:ascii="HG丸ｺﾞｼｯｸM-PRO" w:eastAsia="HG丸ｺﾞｼｯｸM-PRO" w:hAnsi="HG丸ｺﾞｼｯｸM-PRO" w:cs="ＭＳ Ｐゴシック"/>
          <w:kern w:val="0"/>
        </w:rPr>
      </w:pPr>
    </w:p>
    <w:p w14:paraId="6CB7294A" w14:textId="77777777" w:rsidR="00ED30B7" w:rsidRPr="00DF654C" w:rsidRDefault="00ED30B7" w:rsidP="00E22DDA">
      <w:pPr>
        <w:rPr>
          <w:rFonts w:ascii="HG丸ｺﾞｼｯｸM-PRO" w:eastAsia="HG丸ｺﾞｼｯｸM-PRO" w:hAnsi="HG丸ｺﾞｼｯｸM-PRO" w:cs="ＭＳ Ｐゴシック"/>
          <w:kern w:val="0"/>
        </w:rPr>
      </w:pPr>
    </w:p>
    <w:p w14:paraId="49B7F0B2" w14:textId="77777777" w:rsidR="00ED30B7" w:rsidRPr="00DF654C" w:rsidRDefault="00ED30B7" w:rsidP="00ED30B7">
      <w:pPr>
        <w:rPr>
          <w:rFonts w:ascii="HG丸ｺﾞｼｯｸM-PRO" w:eastAsia="HG丸ｺﾞｼｯｸM-PRO" w:hAnsi="HG丸ｺﾞｼｯｸM-PRO" w:cs="ＭＳ Ｐゴシック"/>
          <w:kern w:val="0"/>
        </w:rPr>
      </w:pPr>
    </w:p>
    <w:sectPr w:rsidR="00ED30B7" w:rsidRPr="00DF654C">
      <w:headerReference w:type="default" r:id="rId8"/>
      <w:footerReference w:type="even" r:id="rId9"/>
      <w:footerReference w:type="default" r:id="rId10"/>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CC41D" w14:textId="77777777" w:rsidR="00974034" w:rsidRDefault="00974034">
      <w:r>
        <w:separator/>
      </w:r>
    </w:p>
  </w:endnote>
  <w:endnote w:type="continuationSeparator" w:id="0">
    <w:p w14:paraId="22565D90" w14:textId="77777777" w:rsidR="00974034" w:rsidRDefault="0097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4875" w14:textId="77777777" w:rsidR="000102AD" w:rsidRDefault="000102AD">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C27179" w14:textId="77777777" w:rsidR="000102AD" w:rsidRDefault="000102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D045" w14:textId="5C1BD3E0" w:rsidR="000102AD" w:rsidRDefault="000102AD">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D541C">
      <w:rPr>
        <w:rStyle w:val="a9"/>
        <w:noProof/>
      </w:rPr>
      <w:t>- 1 -</w:t>
    </w:r>
    <w:r>
      <w:rPr>
        <w:rStyle w:val="a9"/>
      </w:rPr>
      <w:fldChar w:fldCharType="end"/>
    </w:r>
  </w:p>
  <w:p w14:paraId="3A9EC301" w14:textId="77777777" w:rsidR="000102AD" w:rsidRDefault="000102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1907A" w14:textId="77777777" w:rsidR="00974034" w:rsidRDefault="00974034">
      <w:r>
        <w:separator/>
      </w:r>
    </w:p>
  </w:footnote>
  <w:footnote w:type="continuationSeparator" w:id="0">
    <w:p w14:paraId="1ECF0884" w14:textId="77777777" w:rsidR="00974034" w:rsidRDefault="00974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7805" w14:textId="20D774A6" w:rsidR="000102AD" w:rsidRDefault="000102AD" w:rsidP="00751AD2">
    <w:pPr>
      <w:pStyle w:val="aa"/>
      <w:jc w:val="right"/>
    </w:pPr>
    <w:r>
      <w:t>Ver.</w:t>
    </w:r>
    <w:r w:rsidR="00AD541C">
      <w:rPr>
        <w:rFonts w:hint="eastAsia"/>
      </w:rPr>
      <w:t>2.0</w:t>
    </w:r>
    <w:r>
      <w:rPr>
        <w:rFonts w:hint="eastAsia"/>
      </w:rPr>
      <w:t xml:space="preserve">　</w:t>
    </w:r>
    <w:r>
      <w:rPr>
        <w:rFonts w:hint="eastAsia"/>
      </w:rPr>
      <w:t>2019</w:t>
    </w:r>
    <w:r>
      <w:rPr>
        <w:rFonts w:hint="eastAsia"/>
      </w:rPr>
      <w:t>年</w:t>
    </w:r>
    <w:r>
      <w:rPr>
        <w:rFonts w:hint="eastAsia"/>
      </w:rPr>
      <w:t>10</w:t>
    </w:r>
    <w:r>
      <w:rPr>
        <w:rFonts w:hint="eastAsia"/>
      </w:rPr>
      <w:t>月</w:t>
    </w:r>
    <w:r>
      <w:rPr>
        <w:rFonts w:hint="eastAsia"/>
      </w:rPr>
      <w:t>3</w:t>
    </w:r>
    <w:r>
      <w:rPr>
        <w:rFonts w:hint="eastAsia"/>
      </w:rPr>
      <w:t>日作成</w:t>
    </w:r>
  </w:p>
  <w:p w14:paraId="387836AD" w14:textId="77777777" w:rsidR="000102AD" w:rsidRDefault="000102A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C0CF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A46E0"/>
    <w:multiLevelType w:val="hybridMultilevel"/>
    <w:tmpl w:val="89E6B1CC"/>
    <w:lvl w:ilvl="0" w:tplc="7B7E0DD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5AE47B2"/>
    <w:multiLevelType w:val="hybridMultilevel"/>
    <w:tmpl w:val="265A99EE"/>
    <w:lvl w:ilvl="0" w:tplc="50BCAD50">
      <w:start w:val="1"/>
      <w:numFmt w:val="decimalFullWidth"/>
      <w:lvlText w:val="%1．"/>
      <w:lvlJc w:val="left"/>
      <w:pPr>
        <w:tabs>
          <w:tab w:val="num" w:pos="645"/>
        </w:tabs>
        <w:ind w:left="645" w:hanging="720"/>
      </w:pPr>
      <w:rPr>
        <w:rFonts w:hint="eastAsia"/>
        <w:lang w:val="en-US"/>
      </w:rPr>
    </w:lvl>
    <w:lvl w:ilvl="1" w:tplc="CD46B1D6">
      <w:start w:val="2"/>
      <w:numFmt w:val="decimalFullWidth"/>
      <w:lvlText w:val="%2，"/>
      <w:lvlJc w:val="left"/>
      <w:pPr>
        <w:tabs>
          <w:tab w:val="num" w:pos="1065"/>
        </w:tabs>
        <w:ind w:left="1065" w:hanging="720"/>
      </w:pPr>
      <w:rPr>
        <w:rFonts w:hint="default"/>
      </w:rPr>
    </w:lvl>
    <w:lvl w:ilvl="2" w:tplc="04090011" w:tentative="1">
      <w:start w:val="1"/>
      <w:numFmt w:val="decimalEnclosedCircle"/>
      <w:lvlText w:val="%3"/>
      <w:lvlJc w:val="left"/>
      <w:pPr>
        <w:tabs>
          <w:tab w:val="num" w:pos="1185"/>
        </w:tabs>
        <w:ind w:left="1185" w:hanging="420"/>
      </w:pPr>
    </w:lvl>
    <w:lvl w:ilvl="3" w:tplc="0409000F" w:tentative="1">
      <w:start w:val="1"/>
      <w:numFmt w:val="decimal"/>
      <w:lvlText w:val="%4."/>
      <w:lvlJc w:val="left"/>
      <w:pPr>
        <w:tabs>
          <w:tab w:val="num" w:pos="1605"/>
        </w:tabs>
        <w:ind w:left="1605" w:hanging="420"/>
      </w:pPr>
    </w:lvl>
    <w:lvl w:ilvl="4" w:tplc="04090017" w:tentative="1">
      <w:start w:val="1"/>
      <w:numFmt w:val="aiueoFullWidth"/>
      <w:lvlText w:val="(%5)"/>
      <w:lvlJc w:val="left"/>
      <w:pPr>
        <w:tabs>
          <w:tab w:val="num" w:pos="2025"/>
        </w:tabs>
        <w:ind w:left="2025" w:hanging="420"/>
      </w:pPr>
    </w:lvl>
    <w:lvl w:ilvl="5" w:tplc="04090011" w:tentative="1">
      <w:start w:val="1"/>
      <w:numFmt w:val="decimalEnclosedCircle"/>
      <w:lvlText w:val="%6"/>
      <w:lvlJc w:val="left"/>
      <w:pPr>
        <w:tabs>
          <w:tab w:val="num" w:pos="2445"/>
        </w:tabs>
        <w:ind w:left="2445" w:hanging="420"/>
      </w:pPr>
    </w:lvl>
    <w:lvl w:ilvl="6" w:tplc="0409000F" w:tentative="1">
      <w:start w:val="1"/>
      <w:numFmt w:val="decimal"/>
      <w:lvlText w:val="%7."/>
      <w:lvlJc w:val="left"/>
      <w:pPr>
        <w:tabs>
          <w:tab w:val="num" w:pos="2865"/>
        </w:tabs>
        <w:ind w:left="2865" w:hanging="420"/>
      </w:pPr>
    </w:lvl>
    <w:lvl w:ilvl="7" w:tplc="04090017" w:tentative="1">
      <w:start w:val="1"/>
      <w:numFmt w:val="aiueoFullWidth"/>
      <w:lvlText w:val="(%8)"/>
      <w:lvlJc w:val="left"/>
      <w:pPr>
        <w:tabs>
          <w:tab w:val="num" w:pos="3285"/>
        </w:tabs>
        <w:ind w:left="3285" w:hanging="420"/>
      </w:pPr>
    </w:lvl>
    <w:lvl w:ilvl="8" w:tplc="04090011" w:tentative="1">
      <w:start w:val="1"/>
      <w:numFmt w:val="decimalEnclosedCircle"/>
      <w:lvlText w:val="%9"/>
      <w:lvlJc w:val="left"/>
      <w:pPr>
        <w:tabs>
          <w:tab w:val="num" w:pos="3705"/>
        </w:tabs>
        <w:ind w:left="3705" w:hanging="420"/>
      </w:pPr>
    </w:lvl>
  </w:abstractNum>
  <w:abstractNum w:abstractNumId="3" w15:restartNumberingAfterBreak="0">
    <w:nsid w:val="2F3B1FCF"/>
    <w:multiLevelType w:val="hybridMultilevel"/>
    <w:tmpl w:val="5482837A"/>
    <w:lvl w:ilvl="0" w:tplc="FFEC954E">
      <w:start w:val="1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284B62"/>
    <w:multiLevelType w:val="hybridMultilevel"/>
    <w:tmpl w:val="4AE81606"/>
    <w:lvl w:ilvl="0" w:tplc="F4F4D4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AA496E"/>
    <w:multiLevelType w:val="hybridMultilevel"/>
    <w:tmpl w:val="8B3286A2"/>
    <w:lvl w:ilvl="0" w:tplc="BF76A7F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3FC116E7"/>
    <w:multiLevelType w:val="hybridMultilevel"/>
    <w:tmpl w:val="7EC857D6"/>
    <w:lvl w:ilvl="0" w:tplc="88A81F06">
      <w:start w:val="1"/>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46294CC9"/>
    <w:multiLevelType w:val="hybridMultilevel"/>
    <w:tmpl w:val="C6E4916A"/>
    <w:lvl w:ilvl="0" w:tplc="2BAE3DBC">
      <w:start w:val="2"/>
      <w:numFmt w:val="bullet"/>
      <w:lvlText w:val="・"/>
      <w:lvlJc w:val="left"/>
      <w:pPr>
        <w:tabs>
          <w:tab w:val="num" w:pos="360"/>
        </w:tabs>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BA170D"/>
    <w:multiLevelType w:val="hybridMultilevel"/>
    <w:tmpl w:val="A13E5D26"/>
    <w:lvl w:ilvl="0" w:tplc="5164C75E">
      <w:start w:val="1"/>
      <w:numFmt w:val="bullet"/>
      <w:lvlText w:val="□"/>
      <w:lvlJc w:val="left"/>
      <w:pPr>
        <w:tabs>
          <w:tab w:val="num" w:pos="765"/>
        </w:tabs>
        <w:ind w:left="765" w:hanging="510"/>
      </w:pPr>
      <w:rPr>
        <w:rFonts w:ascii="ＭＳ ゴシック" w:eastAsia="ＭＳ ゴシック" w:hAnsi="ＭＳ ゴシック" w:cs="Times New Roman" w:hint="eastAsia"/>
      </w:rPr>
    </w:lvl>
    <w:lvl w:ilvl="1" w:tplc="015A1448">
      <w:start w:val="13"/>
      <w:numFmt w:val="bullet"/>
      <w:lvlText w:val="※"/>
      <w:lvlJc w:val="left"/>
      <w:pPr>
        <w:tabs>
          <w:tab w:val="num" w:pos="1035"/>
        </w:tabs>
        <w:ind w:left="1035"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9" w15:restartNumberingAfterBreak="0">
    <w:nsid w:val="4B025495"/>
    <w:multiLevelType w:val="hybridMultilevel"/>
    <w:tmpl w:val="5950AEF6"/>
    <w:lvl w:ilvl="0" w:tplc="EB00ED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302C84"/>
    <w:multiLevelType w:val="hybridMultilevel"/>
    <w:tmpl w:val="D22EE78A"/>
    <w:lvl w:ilvl="0" w:tplc="11428318">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516D7CEB"/>
    <w:multiLevelType w:val="hybridMultilevel"/>
    <w:tmpl w:val="C6065B14"/>
    <w:lvl w:ilvl="0" w:tplc="99DAE5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9605F2A"/>
    <w:multiLevelType w:val="hybridMultilevel"/>
    <w:tmpl w:val="842AD902"/>
    <w:lvl w:ilvl="0" w:tplc="2D8A5C0A">
      <w:start w:val="7"/>
      <w:numFmt w:val="bullet"/>
      <w:lvlText w:val="□"/>
      <w:lvlJc w:val="left"/>
      <w:pPr>
        <w:tabs>
          <w:tab w:val="num" w:pos="1890"/>
        </w:tabs>
        <w:ind w:left="1890" w:hanging="42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3" w15:restartNumberingAfterBreak="0">
    <w:nsid w:val="6A9D597E"/>
    <w:multiLevelType w:val="hybridMultilevel"/>
    <w:tmpl w:val="F8C417F2"/>
    <w:lvl w:ilvl="0" w:tplc="50BCAD50">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A43197"/>
    <w:multiLevelType w:val="hybridMultilevel"/>
    <w:tmpl w:val="A9C6A4D6"/>
    <w:lvl w:ilvl="0" w:tplc="CA2C9B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13"/>
  </w:num>
  <w:num w:numId="4">
    <w:abstractNumId w:val="14"/>
  </w:num>
  <w:num w:numId="5">
    <w:abstractNumId w:val="5"/>
  </w:num>
  <w:num w:numId="6">
    <w:abstractNumId w:val="4"/>
  </w:num>
  <w:num w:numId="7">
    <w:abstractNumId w:val="9"/>
  </w:num>
  <w:num w:numId="8">
    <w:abstractNumId w:val="12"/>
  </w:num>
  <w:num w:numId="9">
    <w:abstractNumId w:val="10"/>
  </w:num>
  <w:num w:numId="10">
    <w:abstractNumId w:val="3"/>
  </w:num>
  <w:num w:numId="11">
    <w:abstractNumId w:val="7"/>
  </w:num>
  <w:num w:numId="12">
    <w:abstractNumId w:val="6"/>
  </w:num>
  <w:num w:numId="13">
    <w:abstractNumId w:val="0"/>
  </w:num>
  <w:num w:numId="14">
    <w:abstractNumId w:val="1"/>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佐藤">
    <w15:presenceInfo w15:providerId="None" w15:userId="佐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4A"/>
    <w:rsid w:val="00000EB0"/>
    <w:rsid w:val="00007A72"/>
    <w:rsid w:val="000102AD"/>
    <w:rsid w:val="000135FB"/>
    <w:rsid w:val="00013C06"/>
    <w:rsid w:val="00015F9F"/>
    <w:rsid w:val="0001623C"/>
    <w:rsid w:val="00034AC7"/>
    <w:rsid w:val="0003779C"/>
    <w:rsid w:val="00064011"/>
    <w:rsid w:val="00094B93"/>
    <w:rsid w:val="000B4A85"/>
    <w:rsid w:val="000C33D7"/>
    <w:rsid w:val="000D0DEF"/>
    <w:rsid w:val="000E29F7"/>
    <w:rsid w:val="001022C7"/>
    <w:rsid w:val="00102703"/>
    <w:rsid w:val="00103EE9"/>
    <w:rsid w:val="00110665"/>
    <w:rsid w:val="00130328"/>
    <w:rsid w:val="00143CBD"/>
    <w:rsid w:val="00150B71"/>
    <w:rsid w:val="001862A8"/>
    <w:rsid w:val="001920A8"/>
    <w:rsid w:val="001A03F2"/>
    <w:rsid w:val="001C18A6"/>
    <w:rsid w:val="001E6F60"/>
    <w:rsid w:val="001F0055"/>
    <w:rsid w:val="001F595D"/>
    <w:rsid w:val="00210E9A"/>
    <w:rsid w:val="00213177"/>
    <w:rsid w:val="00217608"/>
    <w:rsid w:val="00223E23"/>
    <w:rsid w:val="00232871"/>
    <w:rsid w:val="00232F00"/>
    <w:rsid w:val="0024625F"/>
    <w:rsid w:val="002505D5"/>
    <w:rsid w:val="00255E3D"/>
    <w:rsid w:val="00261CC7"/>
    <w:rsid w:val="00286130"/>
    <w:rsid w:val="002866C0"/>
    <w:rsid w:val="002935AD"/>
    <w:rsid w:val="002A6E5B"/>
    <w:rsid w:val="002B4060"/>
    <w:rsid w:val="002B773D"/>
    <w:rsid w:val="002C0051"/>
    <w:rsid w:val="002C5F59"/>
    <w:rsid w:val="002C66A8"/>
    <w:rsid w:val="002E35F9"/>
    <w:rsid w:val="002F47DB"/>
    <w:rsid w:val="002F4BB0"/>
    <w:rsid w:val="0030316E"/>
    <w:rsid w:val="003048D9"/>
    <w:rsid w:val="003142F7"/>
    <w:rsid w:val="0033658E"/>
    <w:rsid w:val="003457A6"/>
    <w:rsid w:val="00345DA0"/>
    <w:rsid w:val="0034765E"/>
    <w:rsid w:val="00356F6B"/>
    <w:rsid w:val="00357A2E"/>
    <w:rsid w:val="0036238B"/>
    <w:rsid w:val="00387546"/>
    <w:rsid w:val="00397417"/>
    <w:rsid w:val="003A282A"/>
    <w:rsid w:val="003B0D6E"/>
    <w:rsid w:val="003B26C2"/>
    <w:rsid w:val="003B5BE6"/>
    <w:rsid w:val="003C60E1"/>
    <w:rsid w:val="003E19F8"/>
    <w:rsid w:val="003E4885"/>
    <w:rsid w:val="003F7902"/>
    <w:rsid w:val="00402222"/>
    <w:rsid w:val="0040257A"/>
    <w:rsid w:val="00420D9A"/>
    <w:rsid w:val="0042490F"/>
    <w:rsid w:val="00452674"/>
    <w:rsid w:val="00454F95"/>
    <w:rsid w:val="004560C6"/>
    <w:rsid w:val="00470A2E"/>
    <w:rsid w:val="00474241"/>
    <w:rsid w:val="00480970"/>
    <w:rsid w:val="00483A54"/>
    <w:rsid w:val="00487B99"/>
    <w:rsid w:val="004C5ACB"/>
    <w:rsid w:val="004D3571"/>
    <w:rsid w:val="004E3B59"/>
    <w:rsid w:val="004F0477"/>
    <w:rsid w:val="004F3227"/>
    <w:rsid w:val="00504CC0"/>
    <w:rsid w:val="005147F0"/>
    <w:rsid w:val="00526D10"/>
    <w:rsid w:val="0054714D"/>
    <w:rsid w:val="00560BBE"/>
    <w:rsid w:val="00564724"/>
    <w:rsid w:val="00580D56"/>
    <w:rsid w:val="005A0F7A"/>
    <w:rsid w:val="005A2A00"/>
    <w:rsid w:val="005B1895"/>
    <w:rsid w:val="005B2FBB"/>
    <w:rsid w:val="005B6F02"/>
    <w:rsid w:val="005E1995"/>
    <w:rsid w:val="005E2768"/>
    <w:rsid w:val="005E3E3F"/>
    <w:rsid w:val="005F554A"/>
    <w:rsid w:val="005F6D6E"/>
    <w:rsid w:val="006011B8"/>
    <w:rsid w:val="0060204A"/>
    <w:rsid w:val="00635B23"/>
    <w:rsid w:val="00637059"/>
    <w:rsid w:val="00647494"/>
    <w:rsid w:val="00652983"/>
    <w:rsid w:val="00653847"/>
    <w:rsid w:val="00665209"/>
    <w:rsid w:val="00667687"/>
    <w:rsid w:val="00673679"/>
    <w:rsid w:val="00696DD2"/>
    <w:rsid w:val="00697162"/>
    <w:rsid w:val="006A6B7A"/>
    <w:rsid w:val="006B2E26"/>
    <w:rsid w:val="006C0773"/>
    <w:rsid w:val="006D6F36"/>
    <w:rsid w:val="006E021D"/>
    <w:rsid w:val="006F4E28"/>
    <w:rsid w:val="006F4E81"/>
    <w:rsid w:val="00705E1D"/>
    <w:rsid w:val="00714DEC"/>
    <w:rsid w:val="00715938"/>
    <w:rsid w:val="00721317"/>
    <w:rsid w:val="00734892"/>
    <w:rsid w:val="0074264A"/>
    <w:rsid w:val="00743251"/>
    <w:rsid w:val="00745AC8"/>
    <w:rsid w:val="00751AD2"/>
    <w:rsid w:val="00752B26"/>
    <w:rsid w:val="00760DDB"/>
    <w:rsid w:val="00765D0C"/>
    <w:rsid w:val="007737B6"/>
    <w:rsid w:val="0077437C"/>
    <w:rsid w:val="007854AD"/>
    <w:rsid w:val="00791F1A"/>
    <w:rsid w:val="007A111E"/>
    <w:rsid w:val="007A2374"/>
    <w:rsid w:val="007B611B"/>
    <w:rsid w:val="007B64D6"/>
    <w:rsid w:val="007C5006"/>
    <w:rsid w:val="007C7A38"/>
    <w:rsid w:val="007E6582"/>
    <w:rsid w:val="007F49CF"/>
    <w:rsid w:val="0081067A"/>
    <w:rsid w:val="00815ACE"/>
    <w:rsid w:val="0082138D"/>
    <w:rsid w:val="0083786B"/>
    <w:rsid w:val="00840D64"/>
    <w:rsid w:val="00841DB3"/>
    <w:rsid w:val="008602F3"/>
    <w:rsid w:val="00872D19"/>
    <w:rsid w:val="008938A3"/>
    <w:rsid w:val="008A1D86"/>
    <w:rsid w:val="008A34C0"/>
    <w:rsid w:val="008A79B1"/>
    <w:rsid w:val="008B56E6"/>
    <w:rsid w:val="008B73FD"/>
    <w:rsid w:val="008C028C"/>
    <w:rsid w:val="008C5CD7"/>
    <w:rsid w:val="008C6596"/>
    <w:rsid w:val="008D44BC"/>
    <w:rsid w:val="008D7F7C"/>
    <w:rsid w:val="008F5DAC"/>
    <w:rsid w:val="008F709E"/>
    <w:rsid w:val="009102E6"/>
    <w:rsid w:val="00917BA0"/>
    <w:rsid w:val="00943D8F"/>
    <w:rsid w:val="00953A78"/>
    <w:rsid w:val="00954878"/>
    <w:rsid w:val="00956355"/>
    <w:rsid w:val="00960B78"/>
    <w:rsid w:val="00974034"/>
    <w:rsid w:val="00985DA2"/>
    <w:rsid w:val="009939DA"/>
    <w:rsid w:val="00993E38"/>
    <w:rsid w:val="00996858"/>
    <w:rsid w:val="009A54CB"/>
    <w:rsid w:val="009A601B"/>
    <w:rsid w:val="009C0241"/>
    <w:rsid w:val="009C454E"/>
    <w:rsid w:val="009D45CE"/>
    <w:rsid w:val="009E50EA"/>
    <w:rsid w:val="009F6BB3"/>
    <w:rsid w:val="009F7662"/>
    <w:rsid w:val="00A025C7"/>
    <w:rsid w:val="00A10A22"/>
    <w:rsid w:val="00A254EE"/>
    <w:rsid w:val="00A27523"/>
    <w:rsid w:val="00A34DA0"/>
    <w:rsid w:val="00A3787C"/>
    <w:rsid w:val="00A42107"/>
    <w:rsid w:val="00A543CF"/>
    <w:rsid w:val="00A54BF8"/>
    <w:rsid w:val="00A54E09"/>
    <w:rsid w:val="00A750A6"/>
    <w:rsid w:val="00A83C38"/>
    <w:rsid w:val="00A86908"/>
    <w:rsid w:val="00A91662"/>
    <w:rsid w:val="00A96548"/>
    <w:rsid w:val="00AA526D"/>
    <w:rsid w:val="00AB05E7"/>
    <w:rsid w:val="00AD50D0"/>
    <w:rsid w:val="00AD541C"/>
    <w:rsid w:val="00AF580C"/>
    <w:rsid w:val="00AF5B01"/>
    <w:rsid w:val="00AF68F7"/>
    <w:rsid w:val="00B271A1"/>
    <w:rsid w:val="00B319A9"/>
    <w:rsid w:val="00B45DBA"/>
    <w:rsid w:val="00B51542"/>
    <w:rsid w:val="00B57303"/>
    <w:rsid w:val="00B85076"/>
    <w:rsid w:val="00B930C1"/>
    <w:rsid w:val="00B97476"/>
    <w:rsid w:val="00BA5C5F"/>
    <w:rsid w:val="00BB30D0"/>
    <w:rsid w:val="00BB76AF"/>
    <w:rsid w:val="00BC5CD6"/>
    <w:rsid w:val="00BC6874"/>
    <w:rsid w:val="00BD00DC"/>
    <w:rsid w:val="00BD20DC"/>
    <w:rsid w:val="00BD2776"/>
    <w:rsid w:val="00BD2874"/>
    <w:rsid w:val="00BD3AA4"/>
    <w:rsid w:val="00BD5139"/>
    <w:rsid w:val="00BE321E"/>
    <w:rsid w:val="00BE3270"/>
    <w:rsid w:val="00BE660C"/>
    <w:rsid w:val="00BF1D84"/>
    <w:rsid w:val="00BF566C"/>
    <w:rsid w:val="00BF5EB1"/>
    <w:rsid w:val="00C04800"/>
    <w:rsid w:val="00C12CFD"/>
    <w:rsid w:val="00C137C7"/>
    <w:rsid w:val="00C22798"/>
    <w:rsid w:val="00C308DC"/>
    <w:rsid w:val="00C3137B"/>
    <w:rsid w:val="00C32C7A"/>
    <w:rsid w:val="00C3646A"/>
    <w:rsid w:val="00C37511"/>
    <w:rsid w:val="00C430F4"/>
    <w:rsid w:val="00C43E21"/>
    <w:rsid w:val="00C522DA"/>
    <w:rsid w:val="00C5349F"/>
    <w:rsid w:val="00C7275E"/>
    <w:rsid w:val="00C8165F"/>
    <w:rsid w:val="00C871E9"/>
    <w:rsid w:val="00C92BFB"/>
    <w:rsid w:val="00CA63A3"/>
    <w:rsid w:val="00CC422F"/>
    <w:rsid w:val="00CE1AE4"/>
    <w:rsid w:val="00CF1B9E"/>
    <w:rsid w:val="00CF2953"/>
    <w:rsid w:val="00CF48E4"/>
    <w:rsid w:val="00D10AF4"/>
    <w:rsid w:val="00D153D8"/>
    <w:rsid w:val="00D237A9"/>
    <w:rsid w:val="00D33B87"/>
    <w:rsid w:val="00D35678"/>
    <w:rsid w:val="00D35691"/>
    <w:rsid w:val="00D3581F"/>
    <w:rsid w:val="00D42649"/>
    <w:rsid w:val="00D429C6"/>
    <w:rsid w:val="00D446F5"/>
    <w:rsid w:val="00D55101"/>
    <w:rsid w:val="00D579A3"/>
    <w:rsid w:val="00D73BBC"/>
    <w:rsid w:val="00D76062"/>
    <w:rsid w:val="00D81607"/>
    <w:rsid w:val="00D854B1"/>
    <w:rsid w:val="00D95340"/>
    <w:rsid w:val="00DA5360"/>
    <w:rsid w:val="00DC1D2B"/>
    <w:rsid w:val="00DD6B7A"/>
    <w:rsid w:val="00DD76B5"/>
    <w:rsid w:val="00DE44D5"/>
    <w:rsid w:val="00DF4F11"/>
    <w:rsid w:val="00DF654C"/>
    <w:rsid w:val="00DF6D52"/>
    <w:rsid w:val="00DF716E"/>
    <w:rsid w:val="00DF765D"/>
    <w:rsid w:val="00E04ECD"/>
    <w:rsid w:val="00E072E4"/>
    <w:rsid w:val="00E1043C"/>
    <w:rsid w:val="00E22DDA"/>
    <w:rsid w:val="00E33E41"/>
    <w:rsid w:val="00E4145E"/>
    <w:rsid w:val="00E43481"/>
    <w:rsid w:val="00E51440"/>
    <w:rsid w:val="00E53B25"/>
    <w:rsid w:val="00E578F6"/>
    <w:rsid w:val="00E60DE9"/>
    <w:rsid w:val="00E62B3C"/>
    <w:rsid w:val="00E75AF4"/>
    <w:rsid w:val="00EA79D9"/>
    <w:rsid w:val="00EB5519"/>
    <w:rsid w:val="00EB6597"/>
    <w:rsid w:val="00EC433F"/>
    <w:rsid w:val="00ED30B7"/>
    <w:rsid w:val="00ED350A"/>
    <w:rsid w:val="00ED7303"/>
    <w:rsid w:val="00EE1699"/>
    <w:rsid w:val="00EE5CA1"/>
    <w:rsid w:val="00F0164F"/>
    <w:rsid w:val="00F36502"/>
    <w:rsid w:val="00F37734"/>
    <w:rsid w:val="00F43CDB"/>
    <w:rsid w:val="00F517CF"/>
    <w:rsid w:val="00F540C4"/>
    <w:rsid w:val="00F55B13"/>
    <w:rsid w:val="00F6051C"/>
    <w:rsid w:val="00F66B17"/>
    <w:rsid w:val="00F71CCF"/>
    <w:rsid w:val="00F73CE8"/>
    <w:rsid w:val="00F75C47"/>
    <w:rsid w:val="00F76486"/>
    <w:rsid w:val="00F77AE1"/>
    <w:rsid w:val="00F9110D"/>
    <w:rsid w:val="00F958C3"/>
    <w:rsid w:val="00FB38FA"/>
    <w:rsid w:val="00FC28C6"/>
    <w:rsid w:val="00FE73B3"/>
    <w:rsid w:val="00FE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A3CF9F"/>
  <w15:docId w15:val="{17C57784-82EC-41FE-9E98-E2FCCBB5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rPr>
      <w:rFonts w:eastAsia="ＭＳ Ｐゴシック"/>
      <w:sz w:val="24"/>
    </w:rPr>
  </w:style>
  <w:style w:type="paragraph" w:styleId="a6">
    <w:name w:val="footer"/>
    <w:basedOn w:val="a"/>
    <w:pPr>
      <w:tabs>
        <w:tab w:val="center" w:pos="4252"/>
        <w:tab w:val="right" w:pos="8504"/>
      </w:tabs>
      <w:snapToGrid w:val="0"/>
    </w:pPr>
    <w:rPr>
      <w:rFonts w:eastAsia="ＭＳ Ｐゴシック"/>
      <w:sz w:val="24"/>
    </w:rPr>
  </w:style>
  <w:style w:type="paragraph" w:styleId="a7">
    <w:name w:val="Balloon Text"/>
    <w:basedOn w:val="a"/>
    <w:semiHidden/>
    <w:rPr>
      <w:rFonts w:ascii="Arial" w:eastAsia="ＭＳ ゴシック" w:hAnsi="Arial"/>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style>
  <w:style w:type="paragraph" w:styleId="aa">
    <w:name w:val="header"/>
    <w:basedOn w:val="a"/>
    <w:link w:val="ab"/>
    <w:uiPriority w:val="99"/>
    <w:rsid w:val="0060204A"/>
    <w:pPr>
      <w:tabs>
        <w:tab w:val="center" w:pos="4252"/>
        <w:tab w:val="right" w:pos="8504"/>
      </w:tabs>
      <w:snapToGrid w:val="0"/>
    </w:pPr>
  </w:style>
  <w:style w:type="character" w:customStyle="1" w:styleId="ab">
    <w:name w:val="ヘッダー (文字)"/>
    <w:link w:val="aa"/>
    <w:uiPriority w:val="99"/>
    <w:rsid w:val="0060204A"/>
    <w:rPr>
      <w:kern w:val="2"/>
      <w:sz w:val="21"/>
      <w:szCs w:val="24"/>
    </w:rPr>
  </w:style>
  <w:style w:type="paragraph" w:styleId="ac">
    <w:name w:val="annotation subject"/>
    <w:basedOn w:val="a4"/>
    <w:next w:val="a4"/>
    <w:link w:val="ad"/>
    <w:rsid w:val="00454F95"/>
    <w:rPr>
      <w:rFonts w:eastAsia="ＭＳ 明朝"/>
      <w:b/>
      <w:bCs/>
      <w:sz w:val="21"/>
    </w:rPr>
  </w:style>
  <w:style w:type="character" w:customStyle="1" w:styleId="a5">
    <w:name w:val="コメント文字列 (文字)"/>
    <w:link w:val="a4"/>
    <w:semiHidden/>
    <w:rsid w:val="00454F95"/>
    <w:rPr>
      <w:rFonts w:eastAsia="ＭＳ Ｐゴシック"/>
      <w:kern w:val="2"/>
      <w:sz w:val="24"/>
      <w:szCs w:val="24"/>
    </w:rPr>
  </w:style>
  <w:style w:type="character" w:customStyle="1" w:styleId="ad">
    <w:name w:val="コメント内容 (文字)"/>
    <w:basedOn w:val="a5"/>
    <w:link w:val="ac"/>
    <w:rsid w:val="00454F95"/>
    <w:rPr>
      <w:rFonts w:eastAsia="ＭＳ Ｐゴシック"/>
      <w:kern w:val="2"/>
      <w:sz w:val="24"/>
      <w:szCs w:val="24"/>
    </w:rPr>
  </w:style>
  <w:style w:type="paragraph" w:styleId="ae">
    <w:name w:val="List Paragraph"/>
    <w:basedOn w:val="a"/>
    <w:uiPriority w:val="34"/>
    <w:qFormat/>
    <w:rsid w:val="009F6BB3"/>
    <w:pPr>
      <w:ind w:leftChars="400" w:left="840"/>
    </w:pPr>
  </w:style>
  <w:style w:type="paragraph" w:styleId="af">
    <w:name w:val="Revision"/>
    <w:hidden/>
    <w:uiPriority w:val="99"/>
    <w:semiHidden/>
    <w:rsid w:val="001303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4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573C-44A0-417A-96B5-8D34891F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1501</Words>
  <Characters>8559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アライアンス相互チェック チェックリスト（医療機関用）</vt:lpstr>
    </vt:vector>
  </TitlesOfParts>
  <Company>筑波大学附属病院</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アライアンス相互チェック チェックリスト（医療機関用）</dc:title>
  <dc:subject/>
  <dc:creator>治験管理室</dc:creator>
  <cp:keywords/>
  <dc:description/>
  <cp:lastModifiedBy>Yasuyuki Takashima</cp:lastModifiedBy>
  <cp:revision>2</cp:revision>
  <cp:lastPrinted>2018-07-09T04:01:00Z</cp:lastPrinted>
  <dcterms:created xsi:type="dcterms:W3CDTF">2019-10-03T03:00:00Z</dcterms:created>
  <dcterms:modified xsi:type="dcterms:W3CDTF">2019-10-03T03:00:00Z</dcterms:modified>
</cp:coreProperties>
</file>