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D82AC" w14:textId="4C999C89" w:rsidR="006B463F" w:rsidRPr="00B76CA7" w:rsidRDefault="003B1744" w:rsidP="00925EDF">
      <w:pPr>
        <w:jc w:val="center"/>
        <w:rPr>
          <w:rFonts w:asciiTheme="majorEastAsia" w:eastAsiaTheme="majorEastAsia" w:hAnsiTheme="majorEastAsia"/>
          <w:szCs w:val="21"/>
        </w:rPr>
      </w:pPr>
      <w:bookmarkStart w:id="0" w:name="_GoBack"/>
      <w:bookmarkEnd w:id="0"/>
      <w:r>
        <w:rPr>
          <w:rFonts w:asciiTheme="majorEastAsia" w:eastAsiaTheme="majorEastAsia" w:hAnsiTheme="majorEastAsia" w:hint="eastAsia"/>
          <w:b/>
          <w:noProof/>
          <w:sz w:val="24"/>
        </w:rPr>
        <mc:AlternateContent>
          <mc:Choice Requires="wps">
            <w:drawing>
              <wp:anchor distT="0" distB="0" distL="114300" distR="114300" simplePos="0" relativeHeight="251656704" behindDoc="0" locked="0" layoutInCell="1" allowOverlap="1" wp14:anchorId="66A0F15D" wp14:editId="36C4E360">
                <wp:simplePos x="0" y="0"/>
                <wp:positionH relativeFrom="column">
                  <wp:posOffset>165735</wp:posOffset>
                </wp:positionH>
                <wp:positionV relativeFrom="paragraph">
                  <wp:posOffset>-272415</wp:posOffset>
                </wp:positionV>
                <wp:extent cx="1076325" cy="37147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1076325"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CCBA603" w14:textId="2C2B3EFD" w:rsidR="003B1744" w:rsidRPr="00A66D02" w:rsidRDefault="003B1744">
                            <w:pPr>
                              <w:rPr>
                                <w:sz w:val="24"/>
                                <w:szCs w:val="24"/>
                              </w:rPr>
                            </w:pPr>
                            <w:r w:rsidRPr="00A66D02">
                              <w:rPr>
                                <w:rFonts w:hint="eastAsia"/>
                                <w:sz w:val="24"/>
                                <w:szCs w:val="24"/>
                              </w:rPr>
                              <w:t>（別紙</w:t>
                            </w:r>
                            <w:r w:rsidRPr="00A66D02">
                              <w:rPr>
                                <w:sz w:val="24"/>
                                <w:szCs w:val="24"/>
                              </w:rPr>
                              <w:t>１</w:t>
                            </w:r>
                            <w:r w:rsidRPr="00A66D02">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A0F15D" id="_x0000_t202" coordsize="21600,21600" o:spt="202" path="m,l,21600r21600,l21600,xe">
                <v:stroke joinstyle="miter"/>
                <v:path gradientshapeok="t" o:connecttype="rect"/>
              </v:shapetype>
              <v:shape id="テキスト ボックス 2" o:spid="_x0000_s1026" type="#_x0000_t202" style="position:absolute;left:0;text-align:left;margin-left:13.05pt;margin-top:-21.45pt;width:84.75pt;height:29.25pt;z-index:251656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" fillcolor="white [3201]" stroked="f" strokeweight=".5pt">
                <v:textbox>
                  <w:txbxContent>
                    <w:p w14:paraId="7CCBA603" w14:textId="2C2B3EFD" w:rsidR="003B1744" w:rsidRPr="00A66D02" w:rsidRDefault="003B1744">
                      <w:pPr>
                        <w:rPr>
                          <w:sz w:val="24"/>
                          <w:szCs w:val="24"/>
                        </w:rPr>
                      </w:pPr>
                      <w:r w:rsidRPr="00A66D02">
                        <w:rPr>
                          <w:rFonts w:hint="eastAsia"/>
                          <w:sz w:val="24"/>
                          <w:szCs w:val="24"/>
                        </w:rPr>
                        <w:t>（別紙</w:t>
                      </w:r>
                      <w:r w:rsidRPr="00A66D02">
                        <w:rPr>
                          <w:sz w:val="24"/>
                          <w:szCs w:val="24"/>
                        </w:rPr>
                        <w:t>１</w:t>
                      </w:r>
                      <w:r w:rsidRPr="00A66D02">
                        <w:rPr>
                          <w:rFonts w:hint="eastAsia"/>
                          <w:sz w:val="24"/>
                          <w:szCs w:val="24"/>
                        </w:rPr>
                        <w:t>）</w:t>
                      </w:r>
                    </w:p>
                  </w:txbxContent>
                </v:textbox>
              </v:shape>
            </w:pict>
          </mc:Fallback>
        </mc:AlternateContent>
      </w:r>
      <w:r w:rsidR="00E1275B">
        <w:rPr>
          <w:rFonts w:asciiTheme="majorEastAsia" w:eastAsiaTheme="majorEastAsia" w:hAnsiTheme="majorEastAsia" w:hint="eastAsia"/>
          <w:b/>
          <w:sz w:val="24"/>
        </w:rPr>
        <w:t xml:space="preserve">　　　</w:t>
      </w:r>
      <w:r w:rsidR="00E1275B" w:rsidRPr="00D44C62">
        <w:rPr>
          <w:rFonts w:asciiTheme="majorEastAsia" w:eastAsiaTheme="majorEastAsia" w:hAnsiTheme="majorEastAsia" w:hint="eastAsia"/>
          <w:b/>
          <w:sz w:val="24"/>
        </w:rPr>
        <w:t>一般社団法人</w:t>
      </w:r>
      <w:r w:rsidR="00D10CDD" w:rsidRPr="00D44C62">
        <w:rPr>
          <w:rFonts w:asciiTheme="majorEastAsia" w:eastAsiaTheme="majorEastAsia" w:hAnsiTheme="majorEastAsia" w:hint="eastAsia"/>
          <w:b/>
          <w:sz w:val="24"/>
        </w:rPr>
        <w:t>日本</w:t>
      </w:r>
      <w:r w:rsidR="009315FA" w:rsidRPr="00D44C62">
        <w:rPr>
          <w:rFonts w:asciiTheme="majorEastAsia" w:eastAsiaTheme="majorEastAsia" w:hAnsiTheme="majorEastAsia" w:hint="eastAsia"/>
          <w:b/>
          <w:sz w:val="24"/>
        </w:rPr>
        <w:t>保健</w:t>
      </w:r>
      <w:r w:rsidR="00D10CDD" w:rsidRPr="00D44C62">
        <w:rPr>
          <w:rFonts w:asciiTheme="majorEastAsia" w:eastAsiaTheme="majorEastAsia" w:hAnsiTheme="majorEastAsia" w:hint="eastAsia"/>
          <w:b/>
          <w:sz w:val="24"/>
        </w:rPr>
        <w:t>医療社会福</w:t>
      </w:r>
      <w:r w:rsidR="00D10CDD" w:rsidRPr="00D10CDD">
        <w:rPr>
          <w:rFonts w:asciiTheme="majorEastAsia" w:eastAsiaTheme="majorEastAsia" w:hAnsiTheme="majorEastAsia" w:hint="eastAsia"/>
          <w:b/>
          <w:sz w:val="24"/>
        </w:rPr>
        <w:t>祉学会</w:t>
      </w:r>
      <w:r w:rsidR="00F551EF">
        <w:rPr>
          <w:rFonts w:asciiTheme="majorEastAsia" w:eastAsiaTheme="majorEastAsia" w:hAnsiTheme="majorEastAsia" w:hint="eastAsia"/>
          <w:b/>
          <w:sz w:val="24"/>
        </w:rPr>
        <w:t xml:space="preserve"> </w:t>
      </w:r>
      <w:r w:rsidR="00D10CDD" w:rsidRPr="00D10CDD">
        <w:rPr>
          <w:rFonts w:asciiTheme="majorEastAsia" w:eastAsiaTheme="majorEastAsia" w:hAnsiTheme="majorEastAsia" w:hint="eastAsia"/>
          <w:b/>
          <w:sz w:val="24"/>
        </w:rPr>
        <w:t>入会申込書</w:t>
      </w:r>
      <w:r w:rsidR="00B76CA7">
        <w:rPr>
          <w:rFonts w:asciiTheme="majorEastAsia" w:eastAsiaTheme="majorEastAsia" w:hAnsiTheme="majorEastAsia" w:hint="eastAsia"/>
          <w:b/>
          <w:sz w:val="24"/>
        </w:rPr>
        <w:t xml:space="preserve">　　　　</w:t>
      </w:r>
      <w:r w:rsidR="00CF184A">
        <w:rPr>
          <w:rFonts w:asciiTheme="majorEastAsia" w:eastAsiaTheme="majorEastAsia" w:hAnsiTheme="majorEastAsia" w:hint="eastAsia"/>
          <w:b/>
          <w:sz w:val="24"/>
        </w:rPr>
        <w:t xml:space="preserve">　</w:t>
      </w:r>
    </w:p>
    <w:p w14:paraId="058AD9FD" w14:textId="0D26ACF4" w:rsidR="00D10CDD" w:rsidRPr="009F015B" w:rsidRDefault="00D10CDD">
      <w:pPr>
        <w:rPr>
          <w:color w:val="FF0000"/>
        </w:rPr>
      </w:pPr>
      <w:r>
        <w:rPr>
          <w:rFonts w:hint="eastAsia"/>
        </w:rPr>
        <w:t>本学会の入会を申し込みます。</w:t>
      </w:r>
      <w:r>
        <w:tab/>
      </w:r>
      <w:r>
        <w:tab/>
      </w:r>
      <w:r w:rsidR="009315FA">
        <w:rPr>
          <w:rFonts w:hint="eastAsia"/>
        </w:rPr>
        <w:t xml:space="preserve">　　　　　　　</w:t>
      </w:r>
      <w:r w:rsidR="00D44C62">
        <w:rPr>
          <w:rFonts w:hint="eastAsia"/>
        </w:rPr>
        <w:t xml:space="preserve">　　　　　　　　　</w:t>
      </w:r>
      <w:r w:rsidR="009315FA" w:rsidRPr="00D44C62">
        <w:rPr>
          <w:rFonts w:hint="eastAsia"/>
          <w:sz w:val="18"/>
          <w:szCs w:val="18"/>
        </w:rPr>
        <w:t xml:space="preserve">　</w:t>
      </w:r>
      <w:r w:rsidRPr="00D44C62">
        <w:rPr>
          <w:rFonts w:hint="eastAsia"/>
        </w:rPr>
        <w:t>年</w:t>
      </w:r>
      <w:r w:rsidRPr="00D44C62">
        <w:tab/>
      </w:r>
      <w:r w:rsidRPr="00D44C62">
        <w:rPr>
          <w:rFonts w:hint="eastAsia"/>
        </w:rPr>
        <w:t>月</w:t>
      </w:r>
      <w:r w:rsidRPr="00D44C62">
        <w:tab/>
      </w:r>
      <w:r w:rsidRPr="00D44C62">
        <w:rPr>
          <w:rFonts w:hint="eastAsia"/>
        </w:rPr>
        <w:t>日</w:t>
      </w:r>
    </w:p>
    <w:tbl>
      <w:tblPr>
        <w:tblStyle w:val="a3"/>
        <w:tblW w:w="9608" w:type="dxa"/>
        <w:tblLook w:val="04A0" w:firstRow="1" w:lastRow="0" w:firstColumn="1" w:lastColumn="0" w:noHBand="0" w:noVBand="1"/>
      </w:tblPr>
      <w:tblGrid>
        <w:gridCol w:w="1545"/>
        <w:gridCol w:w="1134"/>
        <w:gridCol w:w="1163"/>
        <w:gridCol w:w="390"/>
        <w:gridCol w:w="856"/>
        <w:gridCol w:w="420"/>
        <w:gridCol w:w="68"/>
        <w:gridCol w:w="646"/>
        <w:gridCol w:w="698"/>
        <w:gridCol w:w="148"/>
        <w:gridCol w:w="714"/>
        <w:gridCol w:w="913"/>
        <w:gridCol w:w="913"/>
      </w:tblGrid>
      <w:tr w:rsidR="00C90B63" w14:paraId="133A8B1D" w14:textId="77777777" w:rsidTr="003A2B0D">
        <w:trPr>
          <w:trHeight w:val="385"/>
        </w:trPr>
        <w:tc>
          <w:tcPr>
            <w:tcW w:w="3842" w:type="dxa"/>
            <w:gridSpan w:val="3"/>
            <w:tcBorders>
              <w:top w:val="single" w:sz="12" w:space="0" w:color="auto"/>
              <w:left w:val="single" w:sz="12" w:space="0" w:color="auto"/>
              <w:bottom w:val="single" w:sz="12" w:space="0" w:color="auto"/>
              <w:right w:val="single" w:sz="12" w:space="0" w:color="auto"/>
            </w:tcBorders>
          </w:tcPr>
          <w:p w14:paraId="3AD98472" w14:textId="77777777" w:rsidR="00C90B63" w:rsidRDefault="00C90B63">
            <w:r>
              <w:rPr>
                <w:rFonts w:hint="eastAsia"/>
              </w:rPr>
              <w:t>※会員登録日：</w:t>
            </w:r>
            <w:r>
              <w:tab/>
            </w:r>
            <w:r>
              <w:rPr>
                <w:rFonts w:hint="eastAsia"/>
              </w:rPr>
              <w:t>年</w:t>
            </w:r>
            <w:r>
              <w:tab/>
            </w:r>
            <w:r>
              <w:rPr>
                <w:rFonts w:hint="eastAsia"/>
              </w:rPr>
              <w:t>月</w:t>
            </w:r>
            <w:r>
              <w:tab/>
            </w:r>
            <w:r>
              <w:rPr>
                <w:rFonts w:hint="eastAsia"/>
              </w:rPr>
              <w:t>日</w:t>
            </w:r>
          </w:p>
        </w:tc>
        <w:tc>
          <w:tcPr>
            <w:tcW w:w="3226" w:type="dxa"/>
            <w:gridSpan w:val="7"/>
            <w:tcBorders>
              <w:top w:val="single" w:sz="12" w:space="0" w:color="auto"/>
              <w:left w:val="single" w:sz="12" w:space="0" w:color="auto"/>
              <w:bottom w:val="single" w:sz="12" w:space="0" w:color="auto"/>
              <w:right w:val="single" w:sz="12" w:space="0" w:color="auto"/>
            </w:tcBorders>
          </w:tcPr>
          <w:p w14:paraId="45BAD278" w14:textId="77777777" w:rsidR="00C90B63" w:rsidRPr="00C90B63" w:rsidRDefault="00C90B63" w:rsidP="009539E7">
            <w:r>
              <w:rPr>
                <w:rFonts w:hint="eastAsia"/>
              </w:rPr>
              <w:t>会員番号：</w:t>
            </w:r>
            <w:r>
              <w:tab/>
            </w:r>
            <w:r w:rsidR="009539E7">
              <w:rPr>
                <w:rFonts w:hint="eastAsia"/>
              </w:rPr>
              <w:t xml:space="preserve">　正　・　準</w:t>
            </w:r>
          </w:p>
        </w:tc>
        <w:tc>
          <w:tcPr>
            <w:tcW w:w="714" w:type="dxa"/>
            <w:tcBorders>
              <w:top w:val="single" w:sz="12" w:space="0" w:color="auto"/>
              <w:left w:val="single" w:sz="12" w:space="0" w:color="auto"/>
              <w:bottom w:val="single" w:sz="12" w:space="0" w:color="auto"/>
              <w:right w:val="single" w:sz="12" w:space="0" w:color="auto"/>
            </w:tcBorders>
            <w:vAlign w:val="center"/>
          </w:tcPr>
          <w:p w14:paraId="2B292341" w14:textId="77777777" w:rsidR="00C90B63" w:rsidRDefault="00C90B63" w:rsidP="00C90B63">
            <w:pPr>
              <w:jc w:val="center"/>
            </w:pPr>
            <w:r>
              <w:rPr>
                <w:rFonts w:hint="eastAsia"/>
              </w:rPr>
              <w:t>決済</w:t>
            </w:r>
          </w:p>
        </w:tc>
        <w:tc>
          <w:tcPr>
            <w:tcW w:w="913" w:type="dxa"/>
            <w:tcBorders>
              <w:top w:val="single" w:sz="12" w:space="0" w:color="auto"/>
              <w:left w:val="single" w:sz="12" w:space="0" w:color="auto"/>
              <w:bottom w:val="single" w:sz="12" w:space="0" w:color="auto"/>
              <w:right w:val="single" w:sz="12" w:space="0" w:color="auto"/>
            </w:tcBorders>
          </w:tcPr>
          <w:p w14:paraId="643A5066" w14:textId="77777777" w:rsidR="00C90B63" w:rsidRDefault="00C90B63"/>
        </w:tc>
        <w:tc>
          <w:tcPr>
            <w:tcW w:w="913" w:type="dxa"/>
            <w:tcBorders>
              <w:top w:val="single" w:sz="12" w:space="0" w:color="auto"/>
              <w:left w:val="single" w:sz="12" w:space="0" w:color="auto"/>
              <w:bottom w:val="single" w:sz="12" w:space="0" w:color="auto"/>
              <w:right w:val="single" w:sz="12" w:space="0" w:color="auto"/>
            </w:tcBorders>
          </w:tcPr>
          <w:p w14:paraId="2C2B4674" w14:textId="77777777" w:rsidR="00C90B63" w:rsidRDefault="00C90B63"/>
        </w:tc>
      </w:tr>
      <w:tr w:rsidR="00925EDF" w14:paraId="74AB521E" w14:textId="77777777" w:rsidTr="00B30836">
        <w:tc>
          <w:tcPr>
            <w:tcW w:w="1545" w:type="dxa"/>
            <w:vMerge w:val="restart"/>
            <w:tcBorders>
              <w:top w:val="single" w:sz="12" w:space="0" w:color="auto"/>
            </w:tcBorders>
            <w:vAlign w:val="center"/>
          </w:tcPr>
          <w:p w14:paraId="47F78923" w14:textId="77777777" w:rsidR="00925EDF" w:rsidRDefault="00925EDF" w:rsidP="00925EDF">
            <w:pPr>
              <w:jc w:val="center"/>
            </w:pPr>
            <w:r>
              <w:rPr>
                <w:rFonts w:hint="eastAsia"/>
              </w:rPr>
              <w:t>氏名（自著）</w:t>
            </w:r>
          </w:p>
        </w:tc>
        <w:tc>
          <w:tcPr>
            <w:tcW w:w="2687" w:type="dxa"/>
            <w:gridSpan w:val="3"/>
            <w:tcBorders>
              <w:top w:val="single" w:sz="12" w:space="0" w:color="auto"/>
            </w:tcBorders>
            <w:vAlign w:val="center"/>
          </w:tcPr>
          <w:p w14:paraId="7E54E6FE" w14:textId="77777777" w:rsidR="00925EDF" w:rsidRPr="002B5967" w:rsidRDefault="00925EDF" w:rsidP="00A53599">
            <w:r w:rsidRPr="002B5967">
              <w:rPr>
                <w:rFonts w:hint="eastAsia"/>
                <w:vertAlign w:val="subscript"/>
              </w:rPr>
              <w:t>（ふりがな）</w:t>
            </w:r>
            <w:r w:rsidR="00041AE5" w:rsidRPr="00041AE5">
              <w:rPr>
                <w:rFonts w:hint="eastAsia"/>
              </w:rPr>
              <w:t xml:space="preserve"> </w:t>
            </w:r>
          </w:p>
        </w:tc>
        <w:tc>
          <w:tcPr>
            <w:tcW w:w="856" w:type="dxa"/>
            <w:tcBorders>
              <w:top w:val="single" w:sz="12" w:space="0" w:color="auto"/>
            </w:tcBorders>
            <w:vAlign w:val="center"/>
          </w:tcPr>
          <w:p w14:paraId="1A2E91F7" w14:textId="77777777" w:rsidR="00925EDF" w:rsidRPr="00A53599" w:rsidRDefault="00925EDF" w:rsidP="00A53599">
            <w:pPr>
              <w:jc w:val="center"/>
            </w:pPr>
            <w:r>
              <w:rPr>
                <w:rFonts w:hint="eastAsia"/>
              </w:rPr>
              <w:t>性別</w:t>
            </w:r>
          </w:p>
        </w:tc>
        <w:tc>
          <w:tcPr>
            <w:tcW w:w="1134" w:type="dxa"/>
            <w:gridSpan w:val="3"/>
            <w:tcBorders>
              <w:top w:val="single" w:sz="12" w:space="0" w:color="auto"/>
            </w:tcBorders>
            <w:vAlign w:val="center"/>
          </w:tcPr>
          <w:p w14:paraId="07A27598" w14:textId="77777777" w:rsidR="00925EDF" w:rsidRPr="00A53599" w:rsidRDefault="00925EDF" w:rsidP="00A53599">
            <w:pPr>
              <w:jc w:val="center"/>
            </w:pPr>
            <w:r>
              <w:rPr>
                <w:rFonts w:hint="eastAsia"/>
              </w:rPr>
              <w:t>生年月日</w:t>
            </w:r>
          </w:p>
        </w:tc>
        <w:tc>
          <w:tcPr>
            <w:tcW w:w="3386" w:type="dxa"/>
            <w:gridSpan w:val="5"/>
            <w:tcBorders>
              <w:top w:val="single" w:sz="12" w:space="0" w:color="auto"/>
            </w:tcBorders>
            <w:vAlign w:val="center"/>
          </w:tcPr>
          <w:p w14:paraId="7E85F8EB" w14:textId="77777777" w:rsidR="00925EDF" w:rsidRPr="00A53599" w:rsidRDefault="00925EDF" w:rsidP="009539E7">
            <w:pPr>
              <w:ind w:firstLineChars="700" w:firstLine="1349"/>
            </w:pPr>
            <w:r>
              <w:rPr>
                <w:rFonts w:hint="eastAsia"/>
              </w:rPr>
              <w:t xml:space="preserve">年　</w:t>
            </w:r>
            <w:r w:rsidR="009539E7">
              <w:rPr>
                <w:rFonts w:hint="eastAsia"/>
              </w:rPr>
              <w:t xml:space="preserve">　</w:t>
            </w:r>
            <w:r>
              <w:rPr>
                <w:rFonts w:hint="eastAsia"/>
              </w:rPr>
              <w:t xml:space="preserve">　月　</w:t>
            </w:r>
            <w:r w:rsidR="009539E7">
              <w:rPr>
                <w:rFonts w:hint="eastAsia"/>
              </w:rPr>
              <w:t xml:space="preserve">　</w:t>
            </w:r>
            <w:r>
              <w:rPr>
                <w:rFonts w:hint="eastAsia"/>
              </w:rPr>
              <w:t xml:space="preserve">　日</w:t>
            </w:r>
          </w:p>
        </w:tc>
      </w:tr>
      <w:tr w:rsidR="00925EDF" w14:paraId="67A92D54" w14:textId="77777777" w:rsidTr="00B30836">
        <w:trPr>
          <w:trHeight w:val="745"/>
        </w:trPr>
        <w:tc>
          <w:tcPr>
            <w:tcW w:w="1545" w:type="dxa"/>
            <w:vMerge/>
            <w:vAlign w:val="center"/>
          </w:tcPr>
          <w:p w14:paraId="6B7A47C0" w14:textId="77777777" w:rsidR="00925EDF" w:rsidRDefault="00925EDF" w:rsidP="00A53599">
            <w:pPr>
              <w:jc w:val="center"/>
            </w:pPr>
          </w:p>
        </w:tc>
        <w:tc>
          <w:tcPr>
            <w:tcW w:w="2687" w:type="dxa"/>
            <w:gridSpan w:val="3"/>
            <w:vAlign w:val="center"/>
          </w:tcPr>
          <w:p w14:paraId="4D1F7E85" w14:textId="77777777" w:rsidR="00925EDF" w:rsidRDefault="00925EDF" w:rsidP="00A53599"/>
        </w:tc>
        <w:tc>
          <w:tcPr>
            <w:tcW w:w="856" w:type="dxa"/>
            <w:vAlign w:val="center"/>
          </w:tcPr>
          <w:p w14:paraId="4C459233" w14:textId="77777777" w:rsidR="00925EDF" w:rsidRDefault="00925EDF" w:rsidP="00A53599">
            <w:pPr>
              <w:jc w:val="center"/>
            </w:pPr>
            <w:r>
              <w:rPr>
                <w:rFonts w:hint="eastAsia"/>
              </w:rPr>
              <w:t>男・女</w:t>
            </w:r>
          </w:p>
        </w:tc>
        <w:tc>
          <w:tcPr>
            <w:tcW w:w="1134" w:type="dxa"/>
            <w:gridSpan w:val="3"/>
            <w:vAlign w:val="center"/>
          </w:tcPr>
          <w:p w14:paraId="24069F39" w14:textId="77777777" w:rsidR="00925EDF" w:rsidRDefault="00925EDF" w:rsidP="00A53599">
            <w:pPr>
              <w:jc w:val="center"/>
            </w:pPr>
            <w:r>
              <w:rPr>
                <w:rFonts w:hint="eastAsia"/>
              </w:rPr>
              <w:t>英字氏名</w:t>
            </w:r>
          </w:p>
        </w:tc>
        <w:tc>
          <w:tcPr>
            <w:tcW w:w="3386" w:type="dxa"/>
            <w:gridSpan w:val="5"/>
            <w:vAlign w:val="center"/>
          </w:tcPr>
          <w:p w14:paraId="2D170861" w14:textId="77777777" w:rsidR="00925EDF" w:rsidRDefault="00925EDF" w:rsidP="00A53599">
            <w:pPr>
              <w:jc w:val="center"/>
            </w:pPr>
          </w:p>
        </w:tc>
      </w:tr>
      <w:tr w:rsidR="00A53599" w14:paraId="63D1A888" w14:textId="77777777" w:rsidTr="00B30836">
        <w:trPr>
          <w:trHeight w:val="745"/>
        </w:trPr>
        <w:tc>
          <w:tcPr>
            <w:tcW w:w="1545" w:type="dxa"/>
            <w:vMerge w:val="restart"/>
            <w:vAlign w:val="center"/>
          </w:tcPr>
          <w:p w14:paraId="603CE347" w14:textId="77777777" w:rsidR="00A53599" w:rsidRDefault="00A53599" w:rsidP="00A53599">
            <w:pPr>
              <w:jc w:val="center"/>
            </w:pPr>
            <w:r w:rsidRPr="0006015B">
              <w:rPr>
                <w:rFonts w:hint="eastAsia"/>
                <w:spacing w:val="45"/>
                <w:kern w:val="0"/>
                <w:fitText w:val="1158" w:id="1462507264"/>
              </w:rPr>
              <w:t>自宅住</w:t>
            </w:r>
            <w:r w:rsidRPr="0006015B">
              <w:rPr>
                <w:rFonts w:hint="eastAsia"/>
                <w:spacing w:val="22"/>
                <w:kern w:val="0"/>
                <w:fitText w:val="1158" w:id="1462507264"/>
              </w:rPr>
              <w:t>所</w:t>
            </w:r>
          </w:p>
        </w:tc>
        <w:tc>
          <w:tcPr>
            <w:tcW w:w="8063" w:type="dxa"/>
            <w:gridSpan w:val="12"/>
          </w:tcPr>
          <w:p w14:paraId="1AE80CFC" w14:textId="77777777" w:rsidR="00A53599" w:rsidRDefault="00A53599" w:rsidP="00A53599">
            <w:r>
              <w:rPr>
                <w:rFonts w:hint="eastAsia"/>
              </w:rPr>
              <w:t>〒　　　－</w:t>
            </w:r>
          </w:p>
          <w:p w14:paraId="5346F27E" w14:textId="77777777" w:rsidR="00A53599" w:rsidRDefault="00A53599" w:rsidP="00A53599"/>
        </w:tc>
      </w:tr>
      <w:tr w:rsidR="00A53599" w14:paraId="315BC4DB" w14:textId="77777777" w:rsidTr="00E659AE">
        <w:trPr>
          <w:trHeight w:val="407"/>
        </w:trPr>
        <w:tc>
          <w:tcPr>
            <w:tcW w:w="1545" w:type="dxa"/>
            <w:vMerge/>
            <w:vAlign w:val="center"/>
          </w:tcPr>
          <w:p w14:paraId="7D3B64A9" w14:textId="77777777" w:rsidR="00A53599" w:rsidRDefault="00A53599" w:rsidP="00A53599">
            <w:pPr>
              <w:jc w:val="center"/>
            </w:pPr>
          </w:p>
        </w:tc>
        <w:tc>
          <w:tcPr>
            <w:tcW w:w="2687" w:type="dxa"/>
            <w:gridSpan w:val="3"/>
            <w:vAlign w:val="center"/>
          </w:tcPr>
          <w:p w14:paraId="6A919FE0" w14:textId="77777777" w:rsidR="00A53599" w:rsidRDefault="00A53599" w:rsidP="00A53599">
            <w:r>
              <w:rPr>
                <w:rFonts w:hint="eastAsia"/>
              </w:rPr>
              <w:t>電話：</w:t>
            </w:r>
          </w:p>
        </w:tc>
        <w:tc>
          <w:tcPr>
            <w:tcW w:w="2688" w:type="dxa"/>
            <w:gridSpan w:val="5"/>
            <w:vAlign w:val="center"/>
          </w:tcPr>
          <w:p w14:paraId="6FAF5792" w14:textId="77777777" w:rsidR="00A53599" w:rsidRDefault="00A53599" w:rsidP="00A53599">
            <w:r>
              <w:rPr>
                <w:rFonts w:hint="eastAsia"/>
              </w:rPr>
              <w:t>FAX</w:t>
            </w:r>
            <w:r>
              <w:rPr>
                <w:rFonts w:hint="eastAsia"/>
              </w:rPr>
              <w:t>：</w:t>
            </w:r>
          </w:p>
        </w:tc>
        <w:tc>
          <w:tcPr>
            <w:tcW w:w="2688" w:type="dxa"/>
            <w:gridSpan w:val="4"/>
            <w:vAlign w:val="center"/>
          </w:tcPr>
          <w:p w14:paraId="34BF7E44" w14:textId="77777777" w:rsidR="00A53599" w:rsidRDefault="00A53599" w:rsidP="00A53599">
            <w:r>
              <w:rPr>
                <w:rFonts w:hint="eastAsia"/>
              </w:rPr>
              <w:t>携帯：</w:t>
            </w:r>
          </w:p>
        </w:tc>
      </w:tr>
      <w:tr w:rsidR="00A53599" w14:paraId="6BF506AE" w14:textId="77777777" w:rsidTr="00E659AE">
        <w:trPr>
          <w:trHeight w:val="394"/>
        </w:trPr>
        <w:tc>
          <w:tcPr>
            <w:tcW w:w="1545" w:type="dxa"/>
            <w:vMerge/>
            <w:vAlign w:val="center"/>
          </w:tcPr>
          <w:p w14:paraId="289BCA58" w14:textId="77777777" w:rsidR="00A53599" w:rsidRDefault="00A53599" w:rsidP="00A53599">
            <w:pPr>
              <w:jc w:val="center"/>
            </w:pPr>
          </w:p>
        </w:tc>
        <w:tc>
          <w:tcPr>
            <w:tcW w:w="8063" w:type="dxa"/>
            <w:gridSpan w:val="12"/>
            <w:vAlign w:val="center"/>
          </w:tcPr>
          <w:p w14:paraId="7BAE6210" w14:textId="77777777" w:rsidR="00A53599" w:rsidRDefault="00A53599" w:rsidP="00A53599">
            <w:r>
              <w:rPr>
                <w:rFonts w:hint="eastAsia"/>
              </w:rPr>
              <w:t>e-mail</w:t>
            </w:r>
            <w:r>
              <w:rPr>
                <w:rFonts w:hint="eastAsia"/>
              </w:rPr>
              <w:t>：</w:t>
            </w:r>
          </w:p>
        </w:tc>
      </w:tr>
      <w:tr w:rsidR="00D10CDD" w14:paraId="750C37B1" w14:textId="77777777" w:rsidTr="004601A1">
        <w:trPr>
          <w:trHeight w:val="547"/>
        </w:trPr>
        <w:tc>
          <w:tcPr>
            <w:tcW w:w="1545" w:type="dxa"/>
            <w:vAlign w:val="center"/>
          </w:tcPr>
          <w:p w14:paraId="320E3F9E" w14:textId="77777777" w:rsidR="00D10CDD" w:rsidRDefault="00C90B63" w:rsidP="00C90B63">
            <w:pPr>
              <w:jc w:val="center"/>
              <w:rPr>
                <w:kern w:val="0"/>
              </w:rPr>
            </w:pPr>
            <w:r w:rsidRPr="0006015B">
              <w:rPr>
                <w:rFonts w:hint="eastAsia"/>
                <w:spacing w:val="15"/>
                <w:kern w:val="0"/>
                <w:fitText w:val="1158" w:id="1462505216"/>
              </w:rPr>
              <w:t>所属機関</w:t>
            </w:r>
            <w:r w:rsidRPr="0006015B">
              <w:rPr>
                <w:rFonts w:hint="eastAsia"/>
                <w:spacing w:val="-7"/>
                <w:kern w:val="0"/>
                <w:fitText w:val="1158" w:id="1462505216"/>
              </w:rPr>
              <w:t>名</w:t>
            </w:r>
          </w:p>
          <w:p w14:paraId="67AB545B" w14:textId="77777777" w:rsidR="00C90B63" w:rsidRDefault="00C90B63" w:rsidP="00C90B63">
            <w:pPr>
              <w:jc w:val="center"/>
            </w:pPr>
            <w:r w:rsidRPr="0006015B">
              <w:rPr>
                <w:rFonts w:hint="eastAsia"/>
                <w:spacing w:val="45"/>
                <w:kern w:val="0"/>
                <w:fitText w:val="1158" w:id="1462505216"/>
              </w:rPr>
              <w:t>所属部</w:t>
            </w:r>
            <w:r w:rsidRPr="0006015B">
              <w:rPr>
                <w:rFonts w:hint="eastAsia"/>
                <w:spacing w:val="22"/>
                <w:kern w:val="0"/>
                <w:fitText w:val="1158" w:id="1462505216"/>
              </w:rPr>
              <w:t>署</w:t>
            </w:r>
          </w:p>
        </w:tc>
        <w:tc>
          <w:tcPr>
            <w:tcW w:w="8063" w:type="dxa"/>
            <w:gridSpan w:val="12"/>
          </w:tcPr>
          <w:p w14:paraId="32D01D99" w14:textId="77777777" w:rsidR="00D10CDD" w:rsidRPr="00440171" w:rsidRDefault="00D10CDD"/>
        </w:tc>
      </w:tr>
      <w:tr w:rsidR="00A53599" w14:paraId="56E3CADF" w14:textId="77777777" w:rsidTr="00B30836">
        <w:tc>
          <w:tcPr>
            <w:tcW w:w="1545" w:type="dxa"/>
            <w:vAlign w:val="center"/>
          </w:tcPr>
          <w:p w14:paraId="70C17B95" w14:textId="77777777" w:rsidR="00A53599" w:rsidRPr="00C90B63" w:rsidRDefault="00A53599" w:rsidP="00C90B63">
            <w:pPr>
              <w:jc w:val="center"/>
              <w:rPr>
                <w:kern w:val="0"/>
              </w:rPr>
            </w:pPr>
            <w:r w:rsidRPr="0006015B">
              <w:rPr>
                <w:rFonts w:hint="eastAsia"/>
                <w:spacing w:val="45"/>
                <w:kern w:val="0"/>
                <w:fitText w:val="1158" w:id="1462507776"/>
              </w:rPr>
              <w:t>施設種</w:t>
            </w:r>
            <w:r w:rsidRPr="0006015B">
              <w:rPr>
                <w:rFonts w:hint="eastAsia"/>
                <w:spacing w:val="22"/>
                <w:kern w:val="0"/>
                <w:fitText w:val="1158" w:id="1462507776"/>
              </w:rPr>
              <w:t>別</w:t>
            </w:r>
          </w:p>
        </w:tc>
        <w:tc>
          <w:tcPr>
            <w:tcW w:w="8063" w:type="dxa"/>
            <w:gridSpan w:val="12"/>
          </w:tcPr>
          <w:p w14:paraId="49AEEDC0" w14:textId="4C8C8417" w:rsidR="008F1DD9" w:rsidRPr="00D44C62" w:rsidRDefault="0006015B" w:rsidP="00FF4F21">
            <w:sdt>
              <w:sdtPr>
                <w:rPr>
                  <w:rFonts w:hint="eastAsia"/>
                </w:rPr>
                <w:id w:val="-1018237643"/>
                <w14:checkbox>
                  <w14:checked w14:val="0"/>
                  <w14:checkedState w14:val="00FE" w14:font="Wingdings"/>
                  <w14:uncheckedState w14:val="2610" w14:font="ＭＳ ゴシック"/>
                </w14:checkbox>
              </w:sdtPr>
              <w:sdtEndPr/>
              <w:sdtContent>
                <w:r w:rsidR="00D44C62">
                  <w:rPr>
                    <w:rFonts w:ascii="ＭＳ ゴシック" w:eastAsia="ＭＳ ゴシック" w:hAnsi="ＭＳ ゴシック" w:hint="eastAsia"/>
                  </w:rPr>
                  <w:t>☐</w:t>
                </w:r>
              </w:sdtContent>
            </w:sdt>
            <w:r w:rsidR="008F1DD9" w:rsidRPr="00D44C62">
              <w:rPr>
                <w:rFonts w:hint="eastAsia"/>
              </w:rPr>
              <w:t>1.</w:t>
            </w:r>
            <w:r w:rsidR="009315FA" w:rsidRPr="00D44C62">
              <w:rPr>
                <w:rFonts w:hint="eastAsia"/>
              </w:rPr>
              <w:t xml:space="preserve"> </w:t>
            </w:r>
            <w:r w:rsidR="009315FA" w:rsidRPr="00D44C62">
              <w:rPr>
                <w:rFonts w:hint="eastAsia"/>
              </w:rPr>
              <w:t>教育・研究機関</w:t>
            </w:r>
            <w:r w:rsidR="00E1275B" w:rsidRPr="00D44C62">
              <w:rPr>
                <w:rFonts w:hint="eastAsia"/>
              </w:rPr>
              <w:t xml:space="preserve">   </w:t>
            </w:r>
            <w:sdt>
              <w:sdtPr>
                <w:id w:val="-259457504"/>
                <w14:checkbox>
                  <w14:checked w14:val="0"/>
                  <w14:checkedState w14:val="00FE" w14:font="Wingdings"/>
                  <w14:uncheckedState w14:val="2610" w14:font="ＭＳ ゴシック"/>
                </w14:checkbox>
              </w:sdtPr>
              <w:sdtEndPr/>
              <w:sdtContent>
                <w:r w:rsidR="003543D3" w:rsidRPr="00D44C62">
                  <w:rPr>
                    <w:rFonts w:ascii="ＭＳ ゴシック" w:eastAsia="ＭＳ ゴシック" w:hAnsi="ＭＳ ゴシック" w:hint="eastAsia"/>
                  </w:rPr>
                  <w:t>☐</w:t>
                </w:r>
              </w:sdtContent>
            </w:sdt>
            <w:r w:rsidR="008F1DD9" w:rsidRPr="00D44C62">
              <w:rPr>
                <w:rFonts w:hint="eastAsia"/>
              </w:rPr>
              <w:t>2.</w:t>
            </w:r>
            <w:r w:rsidR="009315FA" w:rsidRPr="00D44C62">
              <w:rPr>
                <w:rFonts w:hint="eastAsia"/>
              </w:rPr>
              <w:t xml:space="preserve"> </w:t>
            </w:r>
            <w:r w:rsidR="009315FA" w:rsidRPr="00D44C62">
              <w:rPr>
                <w:rFonts w:hint="eastAsia"/>
              </w:rPr>
              <w:t>医療</w:t>
            </w:r>
            <w:r w:rsidR="00E1275B" w:rsidRPr="00D44C62">
              <w:rPr>
                <w:rFonts w:hint="eastAsia"/>
              </w:rPr>
              <w:t>提供施設</w:t>
            </w:r>
            <w:r w:rsidR="009315FA" w:rsidRPr="00D44C62">
              <w:rPr>
                <w:rFonts w:hint="eastAsia"/>
              </w:rPr>
              <w:t>（病院、診療所、</w:t>
            </w:r>
            <w:r w:rsidR="00CF184A" w:rsidRPr="00D44C62">
              <w:rPr>
                <w:rFonts w:hint="eastAsia"/>
              </w:rPr>
              <w:t>介護</w:t>
            </w:r>
            <w:r w:rsidR="009315FA" w:rsidRPr="00D44C62">
              <w:rPr>
                <w:rFonts w:hint="eastAsia"/>
              </w:rPr>
              <w:t>老人保健施設</w:t>
            </w:r>
            <w:r w:rsidR="00E1275B" w:rsidRPr="00D44C62">
              <w:rPr>
                <w:rFonts w:hint="eastAsia"/>
              </w:rPr>
              <w:t>、介護医療院</w:t>
            </w:r>
            <w:r w:rsidR="009315FA" w:rsidRPr="00D44C62">
              <w:rPr>
                <w:rFonts w:hint="eastAsia"/>
              </w:rPr>
              <w:t>）</w:t>
            </w:r>
            <w:sdt>
              <w:sdtPr>
                <w:rPr>
                  <w:rFonts w:hint="eastAsia"/>
                </w:rPr>
                <w:id w:val="839132647"/>
                <w14:checkbox>
                  <w14:checked w14:val="0"/>
                  <w14:checkedState w14:val="00FE" w14:font="Wingdings"/>
                  <w14:uncheckedState w14:val="2610" w14:font="ＭＳ ゴシック"/>
                </w14:checkbox>
              </w:sdtPr>
              <w:sdtEndPr/>
              <w:sdtContent>
                <w:r w:rsidR="003543D3" w:rsidRPr="00D44C62">
                  <w:rPr>
                    <w:rFonts w:ascii="ＭＳ ゴシック" w:eastAsia="ＭＳ ゴシック" w:hAnsi="ＭＳ ゴシック" w:hint="eastAsia"/>
                  </w:rPr>
                  <w:t>☐</w:t>
                </w:r>
              </w:sdtContent>
            </w:sdt>
            <w:r w:rsidR="008F1DD9" w:rsidRPr="00D44C62">
              <w:rPr>
                <w:rFonts w:hint="eastAsia"/>
              </w:rPr>
              <w:t>3.</w:t>
            </w:r>
            <w:r w:rsidR="009315FA" w:rsidRPr="00D44C62">
              <w:t xml:space="preserve"> </w:t>
            </w:r>
            <w:r w:rsidR="008F1DD9" w:rsidRPr="00D44C62">
              <w:rPr>
                <w:rFonts w:hint="eastAsia"/>
              </w:rPr>
              <w:t>保健所、保健センター</w:t>
            </w:r>
            <w:r w:rsidR="009315FA" w:rsidRPr="00D44C62">
              <w:rPr>
                <w:rFonts w:hint="eastAsia"/>
              </w:rPr>
              <w:t xml:space="preserve">　</w:t>
            </w:r>
            <w:sdt>
              <w:sdtPr>
                <w:id w:val="1778753941"/>
                <w14:checkbox>
                  <w14:checked w14:val="0"/>
                  <w14:checkedState w14:val="00FE" w14:font="Wingdings"/>
                  <w14:uncheckedState w14:val="2610" w14:font="ＭＳ ゴシック"/>
                </w14:checkbox>
              </w:sdtPr>
              <w:sdtEndPr/>
              <w:sdtContent>
                <w:r w:rsidR="009315FA" w:rsidRPr="00D44C62">
                  <w:rPr>
                    <w:rFonts w:ascii="ＭＳ ゴシック" w:eastAsia="ＭＳ ゴシック" w:hAnsi="ＭＳ ゴシック" w:hint="eastAsia"/>
                  </w:rPr>
                  <w:t>☐</w:t>
                </w:r>
              </w:sdtContent>
            </w:sdt>
            <w:r w:rsidR="008F1DD9" w:rsidRPr="00D44C62">
              <w:rPr>
                <w:rFonts w:hint="eastAsia"/>
              </w:rPr>
              <w:t>4.</w:t>
            </w:r>
            <w:r w:rsidR="00E1275B" w:rsidRPr="00D44C62">
              <w:rPr>
                <w:rFonts w:hint="eastAsia"/>
              </w:rPr>
              <w:t>その他の</w:t>
            </w:r>
            <w:r w:rsidR="008F1DD9" w:rsidRPr="005C66FA">
              <w:rPr>
                <w:rFonts w:hint="eastAsia"/>
              </w:rPr>
              <w:t>施設</w:t>
            </w:r>
            <w:r w:rsidR="007D3A43" w:rsidRPr="005C66FA">
              <w:rPr>
                <w:rFonts w:hint="eastAsia"/>
              </w:rPr>
              <w:t>・</w:t>
            </w:r>
            <w:r w:rsidR="00353C90" w:rsidRPr="005C66FA">
              <w:rPr>
                <w:rFonts w:hint="eastAsia"/>
              </w:rPr>
              <w:t>支援</w:t>
            </w:r>
            <w:r w:rsidR="008F1DD9" w:rsidRPr="005C66FA">
              <w:rPr>
                <w:rFonts w:hint="eastAsia"/>
              </w:rPr>
              <w:t>機関</w:t>
            </w:r>
            <w:r w:rsidR="00E1275B" w:rsidRPr="005C66FA">
              <w:rPr>
                <w:rFonts w:hint="eastAsia"/>
              </w:rPr>
              <w:t>（特別養護老人ホーム、地域包括支援センター、居宅介護支援事業所</w:t>
            </w:r>
            <w:r w:rsidR="00D44C62" w:rsidRPr="005C66FA">
              <w:rPr>
                <w:rFonts w:hint="eastAsia"/>
              </w:rPr>
              <w:t>、</w:t>
            </w:r>
            <w:r w:rsidR="00FF4F21">
              <w:rPr>
                <w:rFonts w:hint="eastAsia"/>
              </w:rPr>
              <w:t>基幹相談</w:t>
            </w:r>
            <w:r w:rsidR="00D44C62" w:rsidRPr="005C66FA">
              <w:rPr>
                <w:rFonts w:hint="eastAsia"/>
              </w:rPr>
              <w:t>支援センター</w:t>
            </w:r>
            <w:r w:rsidR="00E1275B" w:rsidRPr="005C66FA">
              <w:rPr>
                <w:rFonts w:hint="eastAsia"/>
              </w:rPr>
              <w:t>等）</w:t>
            </w:r>
            <w:r w:rsidR="00903C27" w:rsidRPr="005C66FA">
              <w:rPr>
                <w:rFonts w:hint="eastAsia"/>
              </w:rPr>
              <w:t xml:space="preserve">　</w:t>
            </w:r>
            <w:sdt>
              <w:sdtPr>
                <w:id w:val="586969302"/>
                <w14:checkbox>
                  <w14:checked w14:val="0"/>
                  <w14:checkedState w14:val="00FE" w14:font="Wingdings"/>
                  <w14:uncheckedState w14:val="2610" w14:font="ＭＳ ゴシック"/>
                </w14:checkbox>
              </w:sdtPr>
              <w:sdtEndPr/>
              <w:sdtContent>
                <w:r w:rsidR="003543D3" w:rsidRPr="005C66FA">
                  <w:rPr>
                    <w:rFonts w:ascii="ＭＳ ゴシック" w:eastAsia="ＭＳ ゴシック" w:hAnsi="ＭＳ ゴシック" w:hint="eastAsia"/>
                  </w:rPr>
                  <w:t>☐</w:t>
                </w:r>
              </w:sdtContent>
            </w:sdt>
            <w:r w:rsidR="008F1DD9" w:rsidRPr="005C66FA">
              <w:rPr>
                <w:rFonts w:hint="eastAsia"/>
              </w:rPr>
              <w:t>5.</w:t>
            </w:r>
            <w:r w:rsidR="008F1DD9" w:rsidRPr="005C66FA">
              <w:rPr>
                <w:rFonts w:hint="eastAsia"/>
              </w:rPr>
              <w:t xml:space="preserve">その他（　</w:t>
            </w:r>
            <w:r w:rsidR="00D44C62" w:rsidRPr="005C66FA">
              <w:rPr>
                <w:rFonts w:hint="eastAsia"/>
              </w:rPr>
              <w:t xml:space="preserve">　　</w:t>
            </w:r>
            <w:r w:rsidR="00903C27" w:rsidRPr="005C66FA">
              <w:rPr>
                <w:rFonts w:hint="eastAsia"/>
              </w:rPr>
              <w:t xml:space="preserve">　</w:t>
            </w:r>
            <w:r w:rsidR="008F1DD9" w:rsidRPr="005C66FA">
              <w:rPr>
                <w:rFonts w:hint="eastAsia"/>
              </w:rPr>
              <w:t xml:space="preserve">　　）</w:t>
            </w:r>
          </w:p>
        </w:tc>
      </w:tr>
      <w:tr w:rsidR="008F1DD9" w14:paraId="0732E8F6" w14:textId="77777777" w:rsidTr="00B30836">
        <w:trPr>
          <w:trHeight w:val="745"/>
        </w:trPr>
        <w:tc>
          <w:tcPr>
            <w:tcW w:w="1545" w:type="dxa"/>
            <w:vMerge w:val="restart"/>
            <w:vAlign w:val="center"/>
          </w:tcPr>
          <w:p w14:paraId="7BEAAAF8" w14:textId="77777777" w:rsidR="008F1DD9" w:rsidRPr="005823EA" w:rsidRDefault="008F1DD9" w:rsidP="002B28D3">
            <w:pPr>
              <w:jc w:val="center"/>
            </w:pPr>
            <w:r w:rsidRPr="0006015B">
              <w:rPr>
                <w:rFonts w:hint="eastAsia"/>
                <w:spacing w:val="45"/>
                <w:kern w:val="0"/>
                <w:fitText w:val="1158" w:id="1462509569"/>
              </w:rPr>
              <w:t>同所在</w:t>
            </w:r>
            <w:r w:rsidRPr="0006015B">
              <w:rPr>
                <w:rFonts w:hint="eastAsia"/>
                <w:spacing w:val="22"/>
                <w:kern w:val="0"/>
                <w:fitText w:val="1158" w:id="1462509569"/>
              </w:rPr>
              <w:t>地</w:t>
            </w:r>
          </w:p>
        </w:tc>
        <w:tc>
          <w:tcPr>
            <w:tcW w:w="8063" w:type="dxa"/>
            <w:gridSpan w:val="12"/>
          </w:tcPr>
          <w:p w14:paraId="74ADE3C0" w14:textId="77777777" w:rsidR="008F1DD9" w:rsidRPr="00D44C62" w:rsidRDefault="008F1DD9" w:rsidP="002B28D3">
            <w:r w:rsidRPr="00D44C62">
              <w:rPr>
                <w:rFonts w:hint="eastAsia"/>
              </w:rPr>
              <w:t>〒　　　－</w:t>
            </w:r>
          </w:p>
          <w:p w14:paraId="4E074019" w14:textId="77777777" w:rsidR="008F1DD9" w:rsidRPr="00D44C62" w:rsidRDefault="008F1DD9" w:rsidP="002B28D3"/>
        </w:tc>
      </w:tr>
      <w:tr w:rsidR="008F1DD9" w14:paraId="34126456" w14:textId="77777777" w:rsidTr="00E659AE">
        <w:trPr>
          <w:trHeight w:val="393"/>
        </w:trPr>
        <w:tc>
          <w:tcPr>
            <w:tcW w:w="1545" w:type="dxa"/>
            <w:vMerge/>
            <w:vAlign w:val="center"/>
          </w:tcPr>
          <w:p w14:paraId="471FCBBB" w14:textId="77777777" w:rsidR="008F1DD9" w:rsidRPr="005823EA" w:rsidRDefault="008F1DD9" w:rsidP="002B28D3">
            <w:pPr>
              <w:jc w:val="center"/>
            </w:pPr>
          </w:p>
        </w:tc>
        <w:tc>
          <w:tcPr>
            <w:tcW w:w="4031" w:type="dxa"/>
            <w:gridSpan w:val="6"/>
            <w:vAlign w:val="center"/>
          </w:tcPr>
          <w:p w14:paraId="29D79EC6" w14:textId="77777777" w:rsidR="008F1DD9" w:rsidRPr="005823EA" w:rsidRDefault="008F1DD9" w:rsidP="002B28D3">
            <w:r w:rsidRPr="005823EA">
              <w:rPr>
                <w:rFonts w:hint="eastAsia"/>
              </w:rPr>
              <w:t>電話：</w:t>
            </w:r>
          </w:p>
        </w:tc>
        <w:tc>
          <w:tcPr>
            <w:tcW w:w="4032" w:type="dxa"/>
            <w:gridSpan w:val="6"/>
            <w:vAlign w:val="center"/>
          </w:tcPr>
          <w:p w14:paraId="4FF2E39A" w14:textId="77777777" w:rsidR="008F1DD9" w:rsidRPr="005823EA" w:rsidRDefault="008F1DD9" w:rsidP="002B28D3">
            <w:r w:rsidRPr="005823EA">
              <w:rPr>
                <w:rFonts w:hint="eastAsia"/>
              </w:rPr>
              <w:t>FAX</w:t>
            </w:r>
            <w:r w:rsidRPr="005823EA">
              <w:rPr>
                <w:rFonts w:hint="eastAsia"/>
              </w:rPr>
              <w:t>：</w:t>
            </w:r>
          </w:p>
        </w:tc>
      </w:tr>
      <w:tr w:rsidR="008F1DD9" w14:paraId="23275A50" w14:textId="77777777" w:rsidTr="00A06983">
        <w:trPr>
          <w:trHeight w:val="384"/>
        </w:trPr>
        <w:tc>
          <w:tcPr>
            <w:tcW w:w="1545" w:type="dxa"/>
            <w:vMerge/>
            <w:vAlign w:val="center"/>
          </w:tcPr>
          <w:p w14:paraId="40A00578" w14:textId="77777777" w:rsidR="008F1DD9" w:rsidRPr="005823EA" w:rsidRDefault="008F1DD9" w:rsidP="002B28D3">
            <w:pPr>
              <w:jc w:val="center"/>
            </w:pPr>
          </w:p>
        </w:tc>
        <w:tc>
          <w:tcPr>
            <w:tcW w:w="8063" w:type="dxa"/>
            <w:gridSpan w:val="12"/>
            <w:vAlign w:val="center"/>
          </w:tcPr>
          <w:p w14:paraId="55FE9858" w14:textId="5AA29FA3" w:rsidR="008F1DD9" w:rsidRPr="005823EA" w:rsidRDefault="008F1DD9" w:rsidP="0078633A">
            <w:r w:rsidRPr="005823EA">
              <w:rPr>
                <w:rFonts w:hint="eastAsia"/>
              </w:rPr>
              <w:t>e-mail</w:t>
            </w:r>
            <w:r w:rsidRPr="005823EA">
              <w:rPr>
                <w:rFonts w:hint="eastAsia"/>
              </w:rPr>
              <w:t>：</w:t>
            </w:r>
            <w:r w:rsidR="0050718C">
              <w:rPr>
                <w:rFonts w:hint="eastAsia"/>
              </w:rPr>
              <w:t xml:space="preserve">　　　　　　　　　　　　　　　　　　　　　　　　　　　　　　</w:t>
            </w:r>
          </w:p>
        </w:tc>
      </w:tr>
      <w:tr w:rsidR="008F1DD9" w14:paraId="1FAE6B6F" w14:textId="77777777" w:rsidTr="00B30836">
        <w:tc>
          <w:tcPr>
            <w:tcW w:w="1545" w:type="dxa"/>
            <w:vAlign w:val="center"/>
          </w:tcPr>
          <w:p w14:paraId="37C06995" w14:textId="77777777" w:rsidR="008F1DD9" w:rsidRPr="008D3F23" w:rsidRDefault="00BC5799" w:rsidP="00C90B63">
            <w:pPr>
              <w:jc w:val="center"/>
              <w:rPr>
                <w:kern w:val="0"/>
              </w:rPr>
            </w:pPr>
            <w:r w:rsidRPr="008D3F23">
              <w:rPr>
                <w:rFonts w:hint="eastAsia"/>
                <w:kern w:val="0"/>
              </w:rPr>
              <w:t>現在の職種</w:t>
            </w:r>
          </w:p>
        </w:tc>
        <w:tc>
          <w:tcPr>
            <w:tcW w:w="8063" w:type="dxa"/>
            <w:gridSpan w:val="12"/>
          </w:tcPr>
          <w:p w14:paraId="6B9F4DA5" w14:textId="1A8DC298" w:rsidR="008F1DD9" w:rsidRPr="008D3F23" w:rsidRDefault="0006015B">
            <w:sdt>
              <w:sdtPr>
                <w:rPr>
                  <w:rFonts w:hint="eastAsia"/>
                </w:rPr>
                <w:id w:val="561070931"/>
                <w14:checkbox>
                  <w14:checked w14:val="0"/>
                  <w14:checkedState w14:val="00FE" w14:font="Wingdings"/>
                  <w14:uncheckedState w14:val="2610" w14:font="ＭＳ ゴシック"/>
                </w14:checkbox>
              </w:sdtPr>
              <w:sdtEndPr/>
              <w:sdtContent>
                <w:ins w:id="1" w:author="山本 みどり" w:date="2019-03-21T20:51:00Z">
                  <w:r w:rsidR="006E2FC9">
                    <w:rPr>
                      <w:rFonts w:ascii="ＭＳ ゴシック" w:eastAsia="ＭＳ ゴシック" w:hAnsi="ＭＳ ゴシック" w:hint="eastAsia"/>
                    </w:rPr>
                    <w:t>☐</w:t>
                  </w:r>
                </w:ins>
                <w:del w:id="2" w:author="山本 みどり" w:date="2019-03-21T20:51:00Z">
                  <w:r w:rsidR="00CD2AFF" w:rsidDel="006E2FC9">
                    <w:rPr>
                      <w:rFonts w:hint="eastAsia"/>
                    </w:rPr>
                    <w:sym w:font="Wingdings" w:char="F0FE"/>
                  </w:r>
                </w:del>
              </w:sdtContent>
            </w:sdt>
            <w:r w:rsidR="008F1DD9" w:rsidRPr="008D3F23">
              <w:rPr>
                <w:rFonts w:hint="eastAsia"/>
              </w:rPr>
              <w:t>1.</w:t>
            </w:r>
            <w:r w:rsidR="003F6B64" w:rsidRPr="008D3F23">
              <w:t xml:space="preserve"> </w:t>
            </w:r>
            <w:r w:rsidR="003F6B64" w:rsidRPr="008D3F23">
              <w:rPr>
                <w:rFonts w:hint="eastAsia"/>
              </w:rPr>
              <w:t>教員・研究員</w:t>
            </w:r>
            <w:r w:rsidR="005823EA" w:rsidRPr="008D3F23">
              <w:rPr>
                <w:rFonts w:hint="eastAsia"/>
              </w:rPr>
              <w:t xml:space="preserve">　</w:t>
            </w:r>
            <w:r w:rsidR="005823EA" w:rsidRPr="008D3F23">
              <w:rPr>
                <w:rFonts w:hint="eastAsia"/>
              </w:rPr>
              <w:t xml:space="preserve"> </w:t>
            </w:r>
            <w:r w:rsidR="005823EA" w:rsidRPr="008D3F23">
              <w:rPr>
                <w:rFonts w:hint="eastAsia"/>
              </w:rPr>
              <w:t xml:space="preserve">　</w:t>
            </w:r>
            <w:sdt>
              <w:sdtPr>
                <w:id w:val="196366825"/>
                <w14:checkbox>
                  <w14:checked w14:val="0"/>
                  <w14:checkedState w14:val="00FE" w14:font="Wingdings"/>
                  <w14:uncheckedState w14:val="2610" w14:font="ＭＳ ゴシック"/>
                </w14:checkbox>
              </w:sdtPr>
              <w:sdtEndPr/>
              <w:sdtContent>
                <w:r w:rsidR="003543D3" w:rsidRPr="008D3F23">
                  <w:rPr>
                    <w:rFonts w:ascii="ＭＳ ゴシック" w:eastAsia="ＭＳ ゴシック" w:hAnsi="ＭＳ ゴシック" w:hint="eastAsia"/>
                  </w:rPr>
                  <w:t>☐</w:t>
                </w:r>
              </w:sdtContent>
            </w:sdt>
            <w:r w:rsidR="008F1DD9" w:rsidRPr="008D3F23">
              <w:rPr>
                <w:rFonts w:hint="eastAsia"/>
              </w:rPr>
              <w:t>2.</w:t>
            </w:r>
            <w:r w:rsidR="003F6B64" w:rsidRPr="008D3F23">
              <w:rPr>
                <w:rFonts w:hint="eastAsia"/>
              </w:rPr>
              <w:t xml:space="preserve"> </w:t>
            </w:r>
            <w:r w:rsidR="003F6B64" w:rsidRPr="008D3F23">
              <w:rPr>
                <w:rFonts w:hint="eastAsia"/>
              </w:rPr>
              <w:t>ソーシャルワーカー</w:t>
            </w:r>
            <w:r w:rsidR="005823EA" w:rsidRPr="008D3F23">
              <w:rPr>
                <w:rFonts w:hint="eastAsia"/>
              </w:rPr>
              <w:t xml:space="preserve"> </w:t>
            </w:r>
            <w:r w:rsidR="005823EA" w:rsidRPr="008D3F23">
              <w:t xml:space="preserve"> </w:t>
            </w:r>
            <w:r w:rsidR="008F1DD9" w:rsidRPr="008D3F23">
              <w:rPr>
                <w:rFonts w:hint="eastAsia"/>
              </w:rPr>
              <w:t xml:space="preserve">　</w:t>
            </w:r>
            <w:sdt>
              <w:sdtPr>
                <w:id w:val="-1321264267"/>
                <w14:checkbox>
                  <w14:checked w14:val="0"/>
                  <w14:checkedState w14:val="00FE" w14:font="Wingdings"/>
                  <w14:uncheckedState w14:val="2610" w14:font="ＭＳ ゴシック"/>
                </w14:checkbox>
              </w:sdtPr>
              <w:sdtEndPr/>
              <w:sdtContent>
                <w:r w:rsidR="003543D3" w:rsidRPr="008D3F23">
                  <w:rPr>
                    <w:rFonts w:ascii="ＭＳ ゴシック" w:eastAsia="ＭＳ ゴシック" w:hAnsi="ＭＳ ゴシック" w:hint="eastAsia"/>
                  </w:rPr>
                  <w:t>☐</w:t>
                </w:r>
              </w:sdtContent>
            </w:sdt>
            <w:r w:rsidR="008F1DD9" w:rsidRPr="008D3F23">
              <w:rPr>
                <w:rFonts w:hint="eastAsia"/>
              </w:rPr>
              <w:t>3.</w:t>
            </w:r>
            <w:r w:rsidR="003F6B64" w:rsidRPr="008D3F23">
              <w:rPr>
                <w:rFonts w:hint="eastAsia"/>
              </w:rPr>
              <w:t xml:space="preserve"> </w:t>
            </w:r>
            <w:r w:rsidR="008F1DD9" w:rsidRPr="008D3F23">
              <w:rPr>
                <w:rFonts w:hint="eastAsia"/>
              </w:rPr>
              <w:t>医療専門職（医師・</w:t>
            </w:r>
            <w:r w:rsidR="003F6B64" w:rsidRPr="008D3F23">
              <w:rPr>
                <w:rFonts w:hint="eastAsia"/>
              </w:rPr>
              <w:t>看護職</w:t>
            </w:r>
            <w:r w:rsidR="008F1DD9" w:rsidRPr="008D3F23">
              <w:rPr>
                <w:rFonts w:hint="eastAsia"/>
              </w:rPr>
              <w:t>等）</w:t>
            </w:r>
          </w:p>
          <w:p w14:paraId="5972AEF2" w14:textId="1A7DC9ED" w:rsidR="008F1DD9" w:rsidRPr="008D3F23" w:rsidRDefault="0006015B" w:rsidP="00751D9E">
            <w:sdt>
              <w:sdtPr>
                <w:rPr>
                  <w:rFonts w:hint="eastAsia"/>
                </w:rPr>
                <w:id w:val="-1369294292"/>
                <w14:checkbox>
                  <w14:checked w14:val="0"/>
                  <w14:checkedState w14:val="00FE" w14:font="Wingdings"/>
                  <w14:uncheckedState w14:val="2610" w14:font="ＭＳ ゴシック"/>
                </w14:checkbox>
              </w:sdtPr>
              <w:sdtEndPr/>
              <w:sdtContent>
                <w:r w:rsidR="009A262E" w:rsidRPr="008D3F23">
                  <w:rPr>
                    <w:rFonts w:ascii="ＭＳ ゴシック" w:eastAsia="ＭＳ ゴシック" w:hAnsi="ＭＳ ゴシック" w:hint="eastAsia"/>
                  </w:rPr>
                  <w:t>☐</w:t>
                </w:r>
              </w:sdtContent>
            </w:sdt>
            <w:r w:rsidR="008F1DD9" w:rsidRPr="008D3F23">
              <w:rPr>
                <w:rFonts w:hint="eastAsia"/>
              </w:rPr>
              <w:t>4.</w:t>
            </w:r>
            <w:r w:rsidR="005823EA" w:rsidRPr="008D3F23">
              <w:rPr>
                <w:rFonts w:hint="eastAsia"/>
              </w:rPr>
              <w:t xml:space="preserve"> </w:t>
            </w:r>
            <w:r w:rsidR="00751D9E" w:rsidRPr="008D3F23">
              <w:rPr>
                <w:rFonts w:hint="eastAsia"/>
              </w:rPr>
              <w:t>介護支援専門員</w:t>
            </w:r>
            <w:r w:rsidR="005823EA" w:rsidRPr="008D3F23">
              <w:rPr>
                <w:rFonts w:hint="eastAsia"/>
              </w:rPr>
              <w:t xml:space="preserve"> </w:t>
            </w:r>
            <w:r w:rsidR="00751D9E" w:rsidRPr="008D3F23">
              <w:t xml:space="preserve"> </w:t>
            </w:r>
            <w:r w:rsidR="005823EA" w:rsidRPr="008D3F23">
              <w:rPr>
                <w:rFonts w:hint="eastAsia"/>
              </w:rPr>
              <w:t xml:space="preserve"> </w:t>
            </w:r>
            <w:sdt>
              <w:sdtPr>
                <w:id w:val="-34661667"/>
                <w14:checkbox>
                  <w14:checked w14:val="0"/>
                  <w14:checkedState w14:val="00FE" w14:font="Wingdings"/>
                  <w14:uncheckedState w14:val="2610" w14:font="ＭＳ ゴシック"/>
                </w14:checkbox>
              </w:sdtPr>
              <w:sdtEndPr/>
              <w:sdtContent>
                <w:r w:rsidR="003543D3" w:rsidRPr="008D3F23">
                  <w:rPr>
                    <w:rFonts w:ascii="ＭＳ ゴシック" w:eastAsia="ＭＳ ゴシック" w:hAnsi="ＭＳ ゴシック" w:hint="eastAsia"/>
                  </w:rPr>
                  <w:t>☐</w:t>
                </w:r>
              </w:sdtContent>
            </w:sdt>
            <w:r w:rsidR="008F1DD9" w:rsidRPr="008D3F23">
              <w:rPr>
                <w:rFonts w:hint="eastAsia"/>
              </w:rPr>
              <w:t>5.</w:t>
            </w:r>
            <w:r w:rsidR="00465246" w:rsidRPr="008D3F23">
              <w:rPr>
                <w:rFonts w:hint="eastAsia"/>
              </w:rPr>
              <w:t xml:space="preserve">　</w:t>
            </w:r>
            <w:r w:rsidR="00751D9E" w:rsidRPr="008D3F23">
              <w:rPr>
                <w:rFonts w:hint="eastAsia"/>
              </w:rPr>
              <w:t>学生（在学中）</w:t>
            </w:r>
            <w:r w:rsidR="00465246" w:rsidRPr="008D3F23">
              <w:rPr>
                <w:rFonts w:hint="eastAsia"/>
              </w:rPr>
              <w:t xml:space="preserve">　　　</w:t>
            </w:r>
            <w:r w:rsidR="003F6B64" w:rsidRPr="008D3F23">
              <w:rPr>
                <w:rFonts w:hint="eastAsia"/>
              </w:rPr>
              <w:t xml:space="preserve"> </w:t>
            </w:r>
            <w:sdt>
              <w:sdtPr>
                <w:id w:val="1759254252"/>
                <w14:checkbox>
                  <w14:checked w14:val="0"/>
                  <w14:checkedState w14:val="00FE" w14:font="Wingdings"/>
                  <w14:uncheckedState w14:val="2610" w14:font="ＭＳ ゴシック"/>
                </w14:checkbox>
              </w:sdtPr>
              <w:sdtEndPr/>
              <w:sdtContent>
                <w:r w:rsidR="00465246" w:rsidRPr="008D3F23">
                  <w:rPr>
                    <w:rFonts w:ascii="ＭＳ ゴシック" w:eastAsia="ＭＳ ゴシック" w:hAnsi="ＭＳ ゴシック" w:hint="eastAsia"/>
                  </w:rPr>
                  <w:t>☐</w:t>
                </w:r>
              </w:sdtContent>
            </w:sdt>
            <w:r w:rsidR="00751D9E" w:rsidRPr="008D3F23">
              <w:t>6</w:t>
            </w:r>
            <w:r w:rsidR="00465246" w:rsidRPr="008D3F23">
              <w:rPr>
                <w:rFonts w:hint="eastAsia"/>
              </w:rPr>
              <w:t>.</w:t>
            </w:r>
            <w:r w:rsidR="008F1DD9" w:rsidRPr="008D3F23">
              <w:rPr>
                <w:rFonts w:hint="eastAsia"/>
              </w:rPr>
              <w:t xml:space="preserve">その他（　　</w:t>
            </w:r>
            <w:r w:rsidR="005823EA" w:rsidRPr="008D3F23">
              <w:rPr>
                <w:rFonts w:hint="eastAsia"/>
              </w:rPr>
              <w:t xml:space="preserve">         </w:t>
            </w:r>
            <w:r w:rsidR="008F1DD9" w:rsidRPr="008D3F23">
              <w:rPr>
                <w:rFonts w:hint="eastAsia"/>
              </w:rPr>
              <w:t xml:space="preserve">　　</w:t>
            </w:r>
            <w:r w:rsidR="00E55C46" w:rsidRPr="008D3F23">
              <w:rPr>
                <w:rFonts w:hint="eastAsia"/>
              </w:rPr>
              <w:t xml:space="preserve">　）</w:t>
            </w:r>
          </w:p>
        </w:tc>
      </w:tr>
      <w:tr w:rsidR="00E55C46" w14:paraId="05619D55" w14:textId="77777777" w:rsidTr="00B30836">
        <w:tc>
          <w:tcPr>
            <w:tcW w:w="1545" w:type="dxa"/>
            <w:vAlign w:val="center"/>
          </w:tcPr>
          <w:p w14:paraId="015C3BEC" w14:textId="696C359B" w:rsidR="00E55C46" w:rsidRPr="00463EDD" w:rsidRDefault="00E55C46" w:rsidP="00E55C46">
            <w:pPr>
              <w:jc w:val="center"/>
              <w:rPr>
                <w:kern w:val="0"/>
              </w:rPr>
            </w:pPr>
            <w:r w:rsidRPr="0006015B">
              <w:rPr>
                <w:rFonts w:hint="eastAsia"/>
                <w:spacing w:val="45"/>
                <w:kern w:val="0"/>
                <w:fitText w:val="1158" w:id="1462510592"/>
              </w:rPr>
              <w:t>最終学</w:t>
            </w:r>
            <w:r w:rsidRPr="0006015B">
              <w:rPr>
                <w:rFonts w:hint="eastAsia"/>
                <w:spacing w:val="22"/>
                <w:kern w:val="0"/>
                <w:fitText w:val="1158" w:id="1462510592"/>
              </w:rPr>
              <w:t>歴</w:t>
            </w:r>
          </w:p>
          <w:p w14:paraId="4A7381DC" w14:textId="77777777" w:rsidR="00544502" w:rsidRPr="00463EDD" w:rsidRDefault="00544502" w:rsidP="00544502">
            <w:pPr>
              <w:jc w:val="center"/>
              <w:rPr>
                <w:kern w:val="0"/>
                <w:sz w:val="18"/>
                <w:szCs w:val="18"/>
              </w:rPr>
            </w:pPr>
            <w:r w:rsidRPr="00463EDD">
              <w:rPr>
                <w:rFonts w:hint="eastAsia"/>
                <w:kern w:val="0"/>
                <w:sz w:val="18"/>
                <w:szCs w:val="18"/>
              </w:rPr>
              <w:t>（在学中も☑）</w:t>
            </w:r>
          </w:p>
        </w:tc>
        <w:tc>
          <w:tcPr>
            <w:tcW w:w="8063" w:type="dxa"/>
            <w:gridSpan w:val="12"/>
          </w:tcPr>
          <w:p w14:paraId="4C49A672" w14:textId="77777777" w:rsidR="00E55C46" w:rsidRDefault="0006015B" w:rsidP="00E55C46">
            <w:sdt>
              <w:sdtPr>
                <w:rPr>
                  <w:rFonts w:hint="eastAsia"/>
                </w:rPr>
                <w:id w:val="1699125498"/>
                <w14:checkbox>
                  <w14:checked w14:val="0"/>
                  <w14:checkedState w14:val="00FE" w14:font="Wingdings"/>
                  <w14:uncheckedState w14:val="2610" w14:font="ＭＳ ゴシック"/>
                </w14:checkbox>
              </w:sdtPr>
              <w:sdtEndPr/>
              <w:sdtContent>
                <w:r w:rsidR="003543D3">
                  <w:rPr>
                    <w:rFonts w:ascii="ＭＳ ゴシック" w:eastAsia="ＭＳ ゴシック" w:hAnsi="ＭＳ ゴシック" w:hint="eastAsia"/>
                  </w:rPr>
                  <w:t>☐</w:t>
                </w:r>
              </w:sdtContent>
            </w:sdt>
            <w:r w:rsidR="00E55C46">
              <w:rPr>
                <w:rFonts w:hint="eastAsia"/>
              </w:rPr>
              <w:t>1.</w:t>
            </w:r>
            <w:r w:rsidR="00E55C46">
              <w:rPr>
                <w:rFonts w:hint="eastAsia"/>
              </w:rPr>
              <w:t xml:space="preserve">　短期大学</w:t>
            </w:r>
            <w:r w:rsidR="00E55C46">
              <w:tab/>
            </w:r>
            <w:r w:rsidR="00E55C46">
              <w:tab/>
            </w:r>
            <w:sdt>
              <w:sdtPr>
                <w:id w:val="35322361"/>
                <w14:checkbox>
                  <w14:checked w14:val="0"/>
                  <w14:checkedState w14:val="00FE" w14:font="Wingdings"/>
                  <w14:uncheckedState w14:val="2610" w14:font="ＭＳ ゴシック"/>
                </w14:checkbox>
              </w:sdtPr>
              <w:sdtEndPr/>
              <w:sdtContent>
                <w:r w:rsidR="00FC03E2">
                  <w:rPr>
                    <w:rFonts w:ascii="ＭＳ ゴシック" w:eastAsia="ＭＳ ゴシック" w:hAnsi="ＭＳ ゴシック" w:hint="eastAsia"/>
                  </w:rPr>
                  <w:t>☐</w:t>
                </w:r>
              </w:sdtContent>
            </w:sdt>
            <w:r w:rsidR="00E55C46">
              <w:rPr>
                <w:rFonts w:hint="eastAsia"/>
              </w:rPr>
              <w:t>2.</w:t>
            </w:r>
            <w:r w:rsidR="00E55C46">
              <w:rPr>
                <w:rFonts w:hint="eastAsia"/>
              </w:rPr>
              <w:t xml:space="preserve">　大学</w:t>
            </w:r>
            <w:r w:rsidR="00E55C46">
              <w:tab/>
            </w:r>
            <w:r w:rsidR="00E55C46">
              <w:tab/>
            </w:r>
            <w:sdt>
              <w:sdtPr>
                <w:id w:val="1149404039"/>
                <w14:checkbox>
                  <w14:checked w14:val="0"/>
                  <w14:checkedState w14:val="00FE" w14:font="Wingdings"/>
                  <w14:uncheckedState w14:val="2610" w14:font="ＭＳ ゴシック"/>
                </w14:checkbox>
              </w:sdtPr>
              <w:sdtEndPr/>
              <w:sdtContent>
                <w:r w:rsidR="00FC03E2">
                  <w:rPr>
                    <w:rFonts w:ascii="ＭＳ ゴシック" w:eastAsia="ＭＳ ゴシック" w:hAnsi="ＭＳ ゴシック" w:hint="eastAsia"/>
                  </w:rPr>
                  <w:t>☐</w:t>
                </w:r>
              </w:sdtContent>
            </w:sdt>
            <w:r w:rsidR="00E55C46">
              <w:rPr>
                <w:rFonts w:hint="eastAsia"/>
              </w:rPr>
              <w:t>3.</w:t>
            </w:r>
            <w:r w:rsidR="00E55C46">
              <w:rPr>
                <w:rFonts w:hint="eastAsia"/>
              </w:rPr>
              <w:t xml:space="preserve">　大学院修士課程</w:t>
            </w:r>
          </w:p>
          <w:p w14:paraId="40833A55" w14:textId="77777777" w:rsidR="00E55C46" w:rsidRDefault="0006015B" w:rsidP="00E55C46">
            <w:sdt>
              <w:sdtPr>
                <w:rPr>
                  <w:rFonts w:hint="eastAsia"/>
                </w:rPr>
                <w:id w:val="777143006"/>
                <w14:checkbox>
                  <w14:checked w14:val="0"/>
                  <w14:checkedState w14:val="00FE" w14:font="Wingdings"/>
                  <w14:uncheckedState w14:val="2610" w14:font="ＭＳ ゴシック"/>
                </w14:checkbox>
              </w:sdtPr>
              <w:sdtEndPr/>
              <w:sdtContent>
                <w:r w:rsidR="003543D3">
                  <w:rPr>
                    <w:rFonts w:ascii="ＭＳ ゴシック" w:eastAsia="ＭＳ ゴシック" w:hAnsi="ＭＳ ゴシック" w:hint="eastAsia"/>
                  </w:rPr>
                  <w:t>☐</w:t>
                </w:r>
              </w:sdtContent>
            </w:sdt>
            <w:r w:rsidR="00E55C46">
              <w:rPr>
                <w:rFonts w:hint="eastAsia"/>
              </w:rPr>
              <w:t>4.</w:t>
            </w:r>
            <w:r w:rsidR="00E55C46">
              <w:rPr>
                <w:rFonts w:hint="eastAsia"/>
              </w:rPr>
              <w:t xml:space="preserve">　大学院博士課程</w:t>
            </w:r>
            <w:r w:rsidR="00E55C46">
              <w:tab/>
            </w:r>
            <w:sdt>
              <w:sdtPr>
                <w:id w:val="-1538498374"/>
                <w14:checkbox>
                  <w14:checked w14:val="0"/>
                  <w14:checkedState w14:val="00FE" w14:font="Wingdings"/>
                  <w14:uncheckedState w14:val="2610" w14:font="ＭＳ ゴシック"/>
                </w14:checkbox>
              </w:sdtPr>
              <w:sdtEndPr/>
              <w:sdtContent>
                <w:r w:rsidR="003543D3">
                  <w:rPr>
                    <w:rFonts w:ascii="ＭＳ ゴシック" w:eastAsia="ＭＳ ゴシック" w:hAnsi="ＭＳ ゴシック" w:hint="eastAsia"/>
                  </w:rPr>
                  <w:t>☐</w:t>
                </w:r>
              </w:sdtContent>
            </w:sdt>
            <w:r w:rsidR="00E55C46">
              <w:rPr>
                <w:rFonts w:hint="eastAsia"/>
              </w:rPr>
              <w:t>5.</w:t>
            </w:r>
            <w:r w:rsidR="00E55C46">
              <w:rPr>
                <w:rFonts w:hint="eastAsia"/>
              </w:rPr>
              <w:t xml:space="preserve">　その他（　　　　</w:t>
            </w:r>
            <w:r w:rsidR="00BC5799">
              <w:rPr>
                <w:rFonts w:hint="eastAsia"/>
              </w:rPr>
              <w:t xml:space="preserve">　　　　</w:t>
            </w:r>
            <w:r w:rsidR="00E55C46">
              <w:rPr>
                <w:rFonts w:hint="eastAsia"/>
              </w:rPr>
              <w:t xml:space="preserve">　　　）</w:t>
            </w:r>
          </w:p>
        </w:tc>
      </w:tr>
      <w:tr w:rsidR="00E55C46" w:rsidRPr="00A443E8" w14:paraId="773DA85F" w14:textId="77777777" w:rsidTr="003A2B0D">
        <w:trPr>
          <w:trHeight w:val="359"/>
        </w:trPr>
        <w:tc>
          <w:tcPr>
            <w:tcW w:w="1545" w:type="dxa"/>
            <w:vAlign w:val="center"/>
          </w:tcPr>
          <w:p w14:paraId="0CDD802D" w14:textId="77777777" w:rsidR="00E55C46" w:rsidRPr="00463EDD" w:rsidRDefault="00201F59" w:rsidP="00201F59">
            <w:pPr>
              <w:jc w:val="center"/>
              <w:rPr>
                <w:kern w:val="0"/>
              </w:rPr>
            </w:pPr>
            <w:r w:rsidRPr="008D3F23">
              <w:rPr>
                <w:rFonts w:hint="eastAsia"/>
                <w:kern w:val="0"/>
              </w:rPr>
              <w:t>最</w:t>
            </w:r>
            <w:r w:rsidRPr="008D3F23">
              <w:rPr>
                <w:rFonts w:hint="eastAsia"/>
                <w:kern w:val="0"/>
              </w:rPr>
              <w:t xml:space="preserve"> </w:t>
            </w:r>
            <w:r w:rsidRPr="008D3F23">
              <w:rPr>
                <w:rFonts w:hint="eastAsia"/>
                <w:kern w:val="0"/>
              </w:rPr>
              <w:t>終</w:t>
            </w:r>
            <w:r w:rsidRPr="008D3F23">
              <w:rPr>
                <w:rFonts w:hint="eastAsia"/>
                <w:kern w:val="0"/>
              </w:rPr>
              <w:t xml:space="preserve"> </w:t>
            </w:r>
            <w:r w:rsidRPr="008D3F23">
              <w:rPr>
                <w:rFonts w:hint="eastAsia"/>
                <w:kern w:val="0"/>
              </w:rPr>
              <w:t>専</w:t>
            </w:r>
            <w:r w:rsidRPr="00463EDD">
              <w:rPr>
                <w:rFonts w:hint="eastAsia"/>
                <w:kern w:val="0"/>
              </w:rPr>
              <w:t xml:space="preserve"> </w:t>
            </w:r>
            <w:r w:rsidRPr="00463EDD">
              <w:rPr>
                <w:rFonts w:hint="eastAsia"/>
                <w:kern w:val="0"/>
              </w:rPr>
              <w:t>攻</w:t>
            </w:r>
          </w:p>
        </w:tc>
        <w:tc>
          <w:tcPr>
            <w:tcW w:w="8063" w:type="dxa"/>
            <w:gridSpan w:val="12"/>
          </w:tcPr>
          <w:p w14:paraId="288AFDF7" w14:textId="77777777" w:rsidR="00E55C46" w:rsidRDefault="0006015B" w:rsidP="00E55C46">
            <w:sdt>
              <w:sdtPr>
                <w:rPr>
                  <w:rFonts w:hint="eastAsia"/>
                </w:rPr>
                <w:id w:val="-647825663"/>
                <w14:checkbox>
                  <w14:checked w14:val="0"/>
                  <w14:checkedState w14:val="00FE" w14:font="Wingdings"/>
                  <w14:uncheckedState w14:val="2610" w14:font="ＭＳ ゴシック"/>
                </w14:checkbox>
              </w:sdtPr>
              <w:sdtEndPr/>
              <w:sdtContent>
                <w:r w:rsidR="00A443E8">
                  <w:rPr>
                    <w:rFonts w:ascii="ＭＳ ゴシック" w:eastAsia="ＭＳ ゴシック" w:hAnsi="ＭＳ ゴシック" w:hint="eastAsia"/>
                  </w:rPr>
                  <w:t>☐</w:t>
                </w:r>
              </w:sdtContent>
            </w:sdt>
            <w:r w:rsidR="00E55C46">
              <w:rPr>
                <w:rFonts w:hint="eastAsia"/>
              </w:rPr>
              <w:t>1.</w:t>
            </w:r>
            <w:r w:rsidR="00E55C46">
              <w:rPr>
                <w:rFonts w:hint="eastAsia"/>
              </w:rPr>
              <w:t xml:space="preserve">　社会福祉</w:t>
            </w:r>
            <w:r w:rsidR="00E55C46">
              <w:tab/>
            </w:r>
            <w:r w:rsidR="00E55C46">
              <w:tab/>
            </w:r>
            <w:sdt>
              <w:sdtPr>
                <w:id w:val="1538234923"/>
                <w14:checkbox>
                  <w14:checked w14:val="0"/>
                  <w14:checkedState w14:val="00FE" w14:font="Wingdings"/>
                  <w14:uncheckedState w14:val="2610" w14:font="ＭＳ ゴシック"/>
                </w14:checkbox>
              </w:sdtPr>
              <w:sdtEndPr/>
              <w:sdtContent>
                <w:r w:rsidR="003543D3">
                  <w:rPr>
                    <w:rFonts w:ascii="ＭＳ ゴシック" w:eastAsia="ＭＳ ゴシック" w:hAnsi="ＭＳ ゴシック" w:hint="eastAsia"/>
                  </w:rPr>
                  <w:t>☐</w:t>
                </w:r>
              </w:sdtContent>
            </w:sdt>
            <w:r w:rsidR="00E55C46">
              <w:rPr>
                <w:rFonts w:hint="eastAsia"/>
              </w:rPr>
              <w:t>2.</w:t>
            </w:r>
            <w:r w:rsidR="00E55C46">
              <w:rPr>
                <w:rFonts w:hint="eastAsia"/>
              </w:rPr>
              <w:t xml:space="preserve">　社会福祉以外［専攻：　</w:t>
            </w:r>
            <w:r w:rsidR="00BC5799">
              <w:rPr>
                <w:rFonts w:hint="eastAsia"/>
              </w:rPr>
              <w:t xml:space="preserve">　　</w:t>
            </w:r>
            <w:r w:rsidR="00E55C46">
              <w:rPr>
                <w:rFonts w:hint="eastAsia"/>
              </w:rPr>
              <w:t xml:space="preserve">　　　　　　　　　］</w:t>
            </w:r>
          </w:p>
        </w:tc>
      </w:tr>
      <w:tr w:rsidR="00AB6A58" w:rsidRPr="00AB6A58" w14:paraId="3EE4F828" w14:textId="77777777" w:rsidTr="003A2B0D">
        <w:trPr>
          <w:trHeight w:val="1883"/>
        </w:trPr>
        <w:tc>
          <w:tcPr>
            <w:tcW w:w="1545" w:type="dxa"/>
            <w:vAlign w:val="center"/>
          </w:tcPr>
          <w:p w14:paraId="137134D5" w14:textId="77777777" w:rsidR="00E55C46" w:rsidRPr="00AB6A58" w:rsidRDefault="00E55C46" w:rsidP="00E55C46">
            <w:pPr>
              <w:jc w:val="center"/>
              <w:rPr>
                <w:kern w:val="0"/>
              </w:rPr>
            </w:pPr>
            <w:r w:rsidRPr="0006015B">
              <w:rPr>
                <w:rFonts w:hint="eastAsia"/>
                <w:spacing w:val="360"/>
                <w:kern w:val="0"/>
                <w:fitText w:val="1158" w:id="1462511360"/>
              </w:rPr>
              <w:t>略</w:t>
            </w:r>
            <w:r w:rsidRPr="0006015B">
              <w:rPr>
                <w:rFonts w:hint="eastAsia"/>
                <w:spacing w:val="7"/>
                <w:kern w:val="0"/>
                <w:fitText w:val="1158" w:id="1462511360"/>
              </w:rPr>
              <w:t>歴</w:t>
            </w:r>
          </w:p>
        </w:tc>
        <w:tc>
          <w:tcPr>
            <w:tcW w:w="8063" w:type="dxa"/>
            <w:gridSpan w:val="12"/>
          </w:tcPr>
          <w:p w14:paraId="79048DA4" w14:textId="77777777" w:rsidR="002C3D6E" w:rsidRPr="00AB6A58" w:rsidRDefault="00E55C46" w:rsidP="00E659AE">
            <w:r w:rsidRPr="00AB6A58">
              <w:rPr>
                <w:rFonts w:hint="eastAsia"/>
              </w:rPr>
              <w:t>学歴</w:t>
            </w:r>
            <w:r w:rsidR="002C3D6E" w:rsidRPr="008D3F23">
              <w:rPr>
                <w:rFonts w:hint="eastAsia"/>
                <w:sz w:val="20"/>
                <w:szCs w:val="20"/>
              </w:rPr>
              <w:t>（卒業・修了・在学中を明記してください）</w:t>
            </w:r>
          </w:p>
          <w:p w14:paraId="3EBACA9C" w14:textId="2DEA7B8D" w:rsidR="00E55C46" w:rsidRPr="00AB6A58" w:rsidRDefault="0085334F" w:rsidP="00E659AE">
            <w:pPr>
              <w:ind w:firstLineChars="300" w:firstLine="578"/>
            </w:pPr>
            <w:r w:rsidRPr="00AB6A58">
              <w:rPr>
                <w:rFonts w:hint="eastAsia"/>
              </w:rPr>
              <w:t xml:space="preserve">　</w:t>
            </w:r>
            <w:r w:rsidR="00E55C46" w:rsidRPr="00AB6A58">
              <w:rPr>
                <w:rFonts w:hint="eastAsia"/>
              </w:rPr>
              <w:t>年</w:t>
            </w:r>
            <w:r w:rsidR="00E55C46" w:rsidRPr="00AB6A58">
              <w:tab/>
            </w:r>
            <w:r w:rsidR="00E55C46" w:rsidRPr="00AB6A58">
              <w:rPr>
                <w:rFonts w:hint="eastAsia"/>
              </w:rPr>
              <w:t xml:space="preserve">月［　　　　　　　　</w:t>
            </w:r>
            <w:r w:rsidRPr="00AB6A58">
              <w:rPr>
                <w:rFonts w:hint="eastAsia"/>
              </w:rPr>
              <w:t xml:space="preserve">　　</w:t>
            </w:r>
            <w:r w:rsidR="00E55C46" w:rsidRPr="00AB6A58">
              <w:rPr>
                <w:rFonts w:hint="eastAsia"/>
              </w:rPr>
              <w:t xml:space="preserve">　　　　　</w:t>
            </w:r>
            <w:r w:rsidR="00764DD6" w:rsidRPr="00AB6A58">
              <w:rPr>
                <w:rFonts w:hint="eastAsia"/>
              </w:rPr>
              <w:t xml:space="preserve">　　　　　</w:t>
            </w:r>
            <w:r w:rsidR="002C3D6E" w:rsidRPr="00AB6A58">
              <w:rPr>
                <w:rFonts w:hint="eastAsia"/>
              </w:rPr>
              <w:t xml:space="preserve"> </w:t>
            </w:r>
            <w:r w:rsidR="00764DD6" w:rsidRPr="00AB6A58">
              <w:rPr>
                <w:rFonts w:hint="eastAsia"/>
              </w:rPr>
              <w:t xml:space="preserve">　　　　　</w:t>
            </w:r>
            <w:r w:rsidR="00E55C46" w:rsidRPr="00AB6A58">
              <w:rPr>
                <w:rFonts w:hint="eastAsia"/>
              </w:rPr>
              <w:t xml:space="preserve">　</w:t>
            </w:r>
            <w:r w:rsidRPr="00AB6A58">
              <w:rPr>
                <w:rFonts w:hint="eastAsia"/>
              </w:rPr>
              <w:t xml:space="preserve">　</w:t>
            </w:r>
            <w:r w:rsidR="00E55C46" w:rsidRPr="00AB6A58">
              <w:rPr>
                <w:rFonts w:hint="eastAsia"/>
              </w:rPr>
              <w:t xml:space="preserve">　　］</w:t>
            </w:r>
          </w:p>
          <w:p w14:paraId="1EFB8A3B" w14:textId="775B182E" w:rsidR="00E55C46" w:rsidRPr="00AB6A58" w:rsidRDefault="0085334F" w:rsidP="00E659AE">
            <w:pPr>
              <w:ind w:firstLineChars="300" w:firstLine="578"/>
            </w:pPr>
            <w:r w:rsidRPr="00AB6A58">
              <w:rPr>
                <w:rFonts w:hint="eastAsia"/>
              </w:rPr>
              <w:t xml:space="preserve">　</w:t>
            </w:r>
            <w:r w:rsidR="00E55C46" w:rsidRPr="00AB6A58">
              <w:rPr>
                <w:rFonts w:hint="eastAsia"/>
              </w:rPr>
              <w:t>年</w:t>
            </w:r>
            <w:r w:rsidR="00E55C46" w:rsidRPr="00AB6A58">
              <w:tab/>
            </w:r>
            <w:r w:rsidR="00E55C46" w:rsidRPr="00AB6A58">
              <w:rPr>
                <w:rFonts w:hint="eastAsia"/>
              </w:rPr>
              <w:t xml:space="preserve">月［　　</w:t>
            </w:r>
            <w:r w:rsidR="00860DD8">
              <w:rPr>
                <w:rFonts w:hint="eastAsia"/>
              </w:rPr>
              <w:t xml:space="preserve">　</w:t>
            </w:r>
            <w:r w:rsidR="00860DD8" w:rsidRPr="0050718C">
              <w:rPr>
                <w:rFonts w:hint="eastAsia"/>
                <w:color w:val="7030A0"/>
              </w:rPr>
              <w:t xml:space="preserve">　　　　</w:t>
            </w:r>
            <w:r w:rsidR="00E55C46" w:rsidRPr="0050718C">
              <w:rPr>
                <w:rFonts w:hint="eastAsia"/>
                <w:color w:val="7030A0"/>
              </w:rPr>
              <w:t xml:space="preserve">　　　　　</w:t>
            </w:r>
            <w:r w:rsidRPr="0050718C">
              <w:rPr>
                <w:rFonts w:hint="eastAsia"/>
                <w:color w:val="7030A0"/>
              </w:rPr>
              <w:t xml:space="preserve">　</w:t>
            </w:r>
            <w:r w:rsidR="00764DD6" w:rsidRPr="0050718C">
              <w:rPr>
                <w:rFonts w:hint="eastAsia"/>
                <w:color w:val="7030A0"/>
              </w:rPr>
              <w:t xml:space="preserve">　　　　　　　</w:t>
            </w:r>
            <w:r w:rsidR="002C3D6E" w:rsidRPr="0050718C">
              <w:rPr>
                <w:rFonts w:hint="eastAsia"/>
                <w:color w:val="7030A0"/>
              </w:rPr>
              <w:t xml:space="preserve"> </w:t>
            </w:r>
            <w:r w:rsidR="00764DD6" w:rsidRPr="0050718C">
              <w:rPr>
                <w:rFonts w:hint="eastAsia"/>
                <w:color w:val="7030A0"/>
              </w:rPr>
              <w:t xml:space="preserve">　　　</w:t>
            </w:r>
            <w:r w:rsidRPr="00AB6A58">
              <w:rPr>
                <w:rFonts w:hint="eastAsia"/>
              </w:rPr>
              <w:t xml:space="preserve">　</w:t>
            </w:r>
            <w:r w:rsidR="00E55C46" w:rsidRPr="00AB6A58">
              <w:rPr>
                <w:rFonts w:hint="eastAsia"/>
              </w:rPr>
              <w:t xml:space="preserve">　　</w:t>
            </w:r>
            <w:r w:rsidRPr="00AB6A58">
              <w:rPr>
                <w:rFonts w:hint="eastAsia"/>
              </w:rPr>
              <w:t xml:space="preserve">　</w:t>
            </w:r>
            <w:r w:rsidR="00E55C46" w:rsidRPr="00AB6A58">
              <w:rPr>
                <w:rFonts w:hint="eastAsia"/>
              </w:rPr>
              <w:t xml:space="preserve">　　］</w:t>
            </w:r>
            <w:r w:rsidRPr="00AB6A58">
              <w:rPr>
                <w:rFonts w:hint="eastAsia"/>
              </w:rPr>
              <w:t xml:space="preserve">　</w:t>
            </w:r>
          </w:p>
          <w:p w14:paraId="32F2BED1" w14:textId="5FB9F4E1" w:rsidR="00764DD6" w:rsidRPr="00AB6A58" w:rsidRDefault="0078633A" w:rsidP="00E659AE">
            <w:r w:rsidRPr="005C66FA">
              <w:rPr>
                <w:rFonts w:hint="eastAsia"/>
              </w:rPr>
              <w:t>主な</w:t>
            </w:r>
            <w:r w:rsidR="0085334F" w:rsidRPr="005C66FA">
              <w:rPr>
                <w:rFonts w:hint="eastAsia"/>
              </w:rPr>
              <w:t>職歴</w:t>
            </w:r>
            <w:r w:rsidR="00764DD6" w:rsidRPr="005C66FA">
              <w:rPr>
                <w:rFonts w:hint="eastAsia"/>
                <w:sz w:val="20"/>
                <w:szCs w:val="20"/>
              </w:rPr>
              <w:t>（</w:t>
            </w:r>
            <w:r w:rsidR="00764DD6" w:rsidRPr="008D3F23">
              <w:rPr>
                <w:rFonts w:hint="eastAsia"/>
                <w:sz w:val="20"/>
                <w:szCs w:val="20"/>
              </w:rPr>
              <w:t>職種を明記してください）</w:t>
            </w:r>
          </w:p>
          <w:p w14:paraId="258F3969" w14:textId="77777777" w:rsidR="00E55C46" w:rsidRPr="00AB6A58" w:rsidRDefault="0085334F" w:rsidP="00E659AE">
            <w:pPr>
              <w:ind w:firstLineChars="300" w:firstLine="578"/>
            </w:pPr>
            <w:r w:rsidRPr="00AB6A58">
              <w:rPr>
                <w:rFonts w:hint="eastAsia"/>
              </w:rPr>
              <w:t xml:space="preserve">　</w:t>
            </w:r>
            <w:r w:rsidR="00E55C46" w:rsidRPr="00AB6A58">
              <w:rPr>
                <w:rFonts w:hint="eastAsia"/>
              </w:rPr>
              <w:t>年</w:t>
            </w:r>
            <w:r w:rsidR="00E55C46" w:rsidRPr="00AB6A58">
              <w:tab/>
            </w:r>
            <w:r w:rsidR="00E55C46" w:rsidRPr="00AB6A58">
              <w:rPr>
                <w:rFonts w:hint="eastAsia"/>
              </w:rPr>
              <w:t xml:space="preserve">月［　　　　　　　　　　　　</w:t>
            </w:r>
            <w:r w:rsidRPr="00AB6A58">
              <w:rPr>
                <w:rFonts w:hint="eastAsia"/>
              </w:rPr>
              <w:t xml:space="preserve">　　</w:t>
            </w:r>
            <w:r w:rsidR="00E55C46" w:rsidRPr="00AB6A58">
              <w:rPr>
                <w:rFonts w:hint="eastAsia"/>
              </w:rPr>
              <w:t xml:space="preserve">　</w:t>
            </w:r>
            <w:r w:rsidR="00764DD6" w:rsidRPr="00AB6A58">
              <w:rPr>
                <w:rFonts w:hint="eastAsia"/>
              </w:rPr>
              <w:t xml:space="preserve">　</w:t>
            </w:r>
            <w:r w:rsidR="002C3D6E" w:rsidRPr="00AB6A58">
              <w:rPr>
                <w:rFonts w:hint="eastAsia"/>
              </w:rPr>
              <w:t xml:space="preserve"> </w:t>
            </w:r>
            <w:r w:rsidR="00764DD6" w:rsidRPr="00AB6A58">
              <w:rPr>
                <w:rFonts w:hint="eastAsia"/>
              </w:rPr>
              <w:t xml:space="preserve">　　　　　</w:t>
            </w:r>
            <w:r w:rsidR="00E55C46" w:rsidRPr="00AB6A58">
              <w:rPr>
                <w:rFonts w:hint="eastAsia"/>
              </w:rPr>
              <w:t xml:space="preserve">　</w:t>
            </w:r>
            <w:r w:rsidR="00764DD6" w:rsidRPr="00AB6A58">
              <w:rPr>
                <w:rFonts w:hint="eastAsia"/>
              </w:rPr>
              <w:t xml:space="preserve">　　　　</w:t>
            </w:r>
            <w:r w:rsidRPr="00AB6A58">
              <w:rPr>
                <w:rFonts w:hint="eastAsia"/>
              </w:rPr>
              <w:t xml:space="preserve">　</w:t>
            </w:r>
            <w:r w:rsidR="00E55C46" w:rsidRPr="00AB6A58">
              <w:rPr>
                <w:rFonts w:hint="eastAsia"/>
              </w:rPr>
              <w:t xml:space="preserve">　　］</w:t>
            </w:r>
          </w:p>
          <w:p w14:paraId="05D7B26F" w14:textId="4CA58E8B" w:rsidR="003543D3" w:rsidRPr="00AB6A58" w:rsidRDefault="0085334F" w:rsidP="00E659AE">
            <w:pPr>
              <w:ind w:firstLineChars="300" w:firstLine="578"/>
            </w:pPr>
            <w:r w:rsidRPr="00AB6A58">
              <w:rPr>
                <w:rFonts w:hint="eastAsia"/>
              </w:rPr>
              <w:t xml:space="preserve">　</w:t>
            </w:r>
            <w:r w:rsidR="003543D3" w:rsidRPr="00AB6A58">
              <w:rPr>
                <w:rFonts w:hint="eastAsia"/>
              </w:rPr>
              <w:t>年</w:t>
            </w:r>
            <w:r w:rsidR="003543D3" w:rsidRPr="00AB6A58">
              <w:tab/>
            </w:r>
            <w:r w:rsidR="003543D3" w:rsidRPr="00AB6A58">
              <w:rPr>
                <w:rFonts w:hint="eastAsia"/>
              </w:rPr>
              <w:t xml:space="preserve">月［　　　　　　　　　　　　　　　</w:t>
            </w:r>
            <w:r w:rsidRPr="00AB6A58">
              <w:rPr>
                <w:rFonts w:hint="eastAsia"/>
              </w:rPr>
              <w:t xml:space="preserve">　　</w:t>
            </w:r>
            <w:r w:rsidR="00764DD6" w:rsidRPr="00AB6A58">
              <w:rPr>
                <w:rFonts w:hint="eastAsia"/>
              </w:rPr>
              <w:t xml:space="preserve">　　　　</w:t>
            </w:r>
            <w:r w:rsidR="002C3D6E" w:rsidRPr="00AB6A58">
              <w:rPr>
                <w:rFonts w:hint="eastAsia"/>
              </w:rPr>
              <w:t xml:space="preserve"> </w:t>
            </w:r>
            <w:r w:rsidR="00764DD6" w:rsidRPr="00AB6A58">
              <w:rPr>
                <w:rFonts w:hint="eastAsia"/>
              </w:rPr>
              <w:t xml:space="preserve">　　　　　　</w:t>
            </w:r>
            <w:r w:rsidRPr="00AB6A58">
              <w:rPr>
                <w:rFonts w:hint="eastAsia"/>
              </w:rPr>
              <w:t xml:space="preserve">　</w:t>
            </w:r>
            <w:r w:rsidR="003543D3" w:rsidRPr="00AB6A58">
              <w:rPr>
                <w:rFonts w:hint="eastAsia"/>
              </w:rPr>
              <w:t xml:space="preserve">　］</w:t>
            </w:r>
          </w:p>
        </w:tc>
      </w:tr>
      <w:tr w:rsidR="00AB6A58" w:rsidRPr="00AB6A58" w14:paraId="1041B04C" w14:textId="77777777" w:rsidTr="00807E8D">
        <w:trPr>
          <w:trHeight w:val="409"/>
        </w:trPr>
        <w:tc>
          <w:tcPr>
            <w:tcW w:w="1545" w:type="dxa"/>
            <w:tcBorders>
              <w:bottom w:val="single" w:sz="4" w:space="0" w:color="auto"/>
            </w:tcBorders>
            <w:vAlign w:val="center"/>
          </w:tcPr>
          <w:p w14:paraId="7110FA55" w14:textId="77777777" w:rsidR="003543D3" w:rsidRPr="00AB6A58" w:rsidRDefault="003543D3" w:rsidP="003543D3">
            <w:pPr>
              <w:jc w:val="center"/>
              <w:rPr>
                <w:kern w:val="0"/>
              </w:rPr>
            </w:pPr>
            <w:r w:rsidRPr="0006015B">
              <w:rPr>
                <w:rFonts w:hint="eastAsia"/>
                <w:spacing w:val="45"/>
                <w:kern w:val="0"/>
                <w:fitText w:val="1158" w:id="1462515456"/>
              </w:rPr>
              <w:t>取得資</w:t>
            </w:r>
            <w:r w:rsidRPr="0006015B">
              <w:rPr>
                <w:rFonts w:hint="eastAsia"/>
                <w:spacing w:val="22"/>
                <w:kern w:val="0"/>
                <w:fitText w:val="1158" w:id="1462515456"/>
              </w:rPr>
              <w:t>格</w:t>
            </w:r>
          </w:p>
        </w:tc>
        <w:tc>
          <w:tcPr>
            <w:tcW w:w="8063" w:type="dxa"/>
            <w:gridSpan w:val="12"/>
            <w:tcBorders>
              <w:bottom w:val="single" w:sz="4" w:space="0" w:color="auto"/>
            </w:tcBorders>
          </w:tcPr>
          <w:p w14:paraId="33608CFC" w14:textId="77777777" w:rsidR="003543D3" w:rsidRPr="001F2114" w:rsidRDefault="0006015B" w:rsidP="003543D3">
            <w:sdt>
              <w:sdtPr>
                <w:rPr>
                  <w:rFonts w:hint="eastAsia"/>
                </w:rPr>
                <w:id w:val="-1167867507"/>
                <w14:checkbox>
                  <w14:checked w14:val="0"/>
                  <w14:checkedState w14:val="00FE" w14:font="Wingdings"/>
                  <w14:uncheckedState w14:val="2610" w14:font="ＭＳ ゴシック"/>
                </w14:checkbox>
              </w:sdtPr>
              <w:sdtEndPr/>
              <w:sdtContent>
                <w:r w:rsidR="00A72ED3" w:rsidRPr="00AB6A58">
                  <w:rPr>
                    <w:rFonts w:ascii="ＭＳ ゴシック" w:eastAsia="ＭＳ ゴシック" w:hAnsi="ＭＳ ゴシック" w:hint="eastAsia"/>
                  </w:rPr>
                  <w:t>☐</w:t>
                </w:r>
              </w:sdtContent>
            </w:sdt>
            <w:r w:rsidR="003543D3" w:rsidRPr="00AB6A58">
              <w:rPr>
                <w:rFonts w:hint="eastAsia"/>
              </w:rPr>
              <w:t>1.</w:t>
            </w:r>
            <w:r w:rsidR="004B11C8" w:rsidRPr="00AB6A58">
              <w:t xml:space="preserve"> </w:t>
            </w:r>
            <w:r w:rsidR="003543D3" w:rsidRPr="00AB6A58">
              <w:rPr>
                <w:rFonts w:hint="eastAsia"/>
              </w:rPr>
              <w:t>社会福祉士</w:t>
            </w:r>
            <w:r w:rsidR="008C0217" w:rsidRPr="00AB6A58">
              <w:rPr>
                <w:rFonts w:hint="eastAsia"/>
              </w:rPr>
              <w:t xml:space="preserve">　　</w:t>
            </w:r>
            <w:r w:rsidR="00F40516" w:rsidRPr="00AB6A58">
              <w:rPr>
                <w:rFonts w:hint="eastAsia"/>
              </w:rPr>
              <w:t xml:space="preserve">    </w:t>
            </w:r>
            <w:r w:rsidR="00F40516" w:rsidRPr="00AB6A58">
              <w:t xml:space="preserve"> </w:t>
            </w:r>
            <w:r w:rsidR="008C0217" w:rsidRPr="00AB6A58">
              <w:rPr>
                <w:rFonts w:hint="eastAsia"/>
              </w:rPr>
              <w:t xml:space="preserve">　</w:t>
            </w:r>
            <w:sdt>
              <w:sdtPr>
                <w:id w:val="-1478762165"/>
                <w14:checkbox>
                  <w14:checked w14:val="0"/>
                  <w14:checkedState w14:val="00FE" w14:font="Wingdings"/>
                  <w14:uncheckedState w14:val="2610" w14:font="ＭＳ ゴシック"/>
                </w14:checkbox>
              </w:sdtPr>
              <w:sdtEndPr/>
              <w:sdtContent>
                <w:r w:rsidR="004B11C8" w:rsidRPr="00AB6A58">
                  <w:rPr>
                    <w:rFonts w:ascii="ＭＳ ゴシック" w:eastAsia="ＭＳ ゴシック" w:hAnsi="ＭＳ ゴシック" w:hint="eastAsia"/>
                  </w:rPr>
                  <w:t>☐</w:t>
                </w:r>
              </w:sdtContent>
            </w:sdt>
            <w:r w:rsidR="003543D3" w:rsidRPr="00AB6A58">
              <w:rPr>
                <w:rFonts w:hint="eastAsia"/>
              </w:rPr>
              <w:t>2.</w:t>
            </w:r>
            <w:r w:rsidR="004B11C8" w:rsidRPr="00AB6A58">
              <w:rPr>
                <w:rFonts w:hint="eastAsia"/>
              </w:rPr>
              <w:t xml:space="preserve"> </w:t>
            </w:r>
            <w:r w:rsidR="003543D3" w:rsidRPr="00AB6A58">
              <w:rPr>
                <w:rFonts w:hint="eastAsia"/>
              </w:rPr>
              <w:t>精神保健福祉士</w:t>
            </w:r>
            <w:r w:rsidR="008C0217" w:rsidRPr="00AB6A58">
              <w:rPr>
                <w:rFonts w:hint="eastAsia"/>
              </w:rPr>
              <w:t xml:space="preserve">　</w:t>
            </w:r>
            <w:r w:rsidR="00F40516" w:rsidRPr="00AB6A58">
              <w:rPr>
                <w:rFonts w:hint="eastAsia"/>
              </w:rPr>
              <w:t xml:space="preserve">    </w:t>
            </w:r>
            <w:r w:rsidR="008C0217" w:rsidRPr="00AB6A58">
              <w:rPr>
                <w:rFonts w:hint="eastAsia"/>
              </w:rPr>
              <w:t xml:space="preserve">　</w:t>
            </w:r>
            <w:r w:rsidR="008C0217" w:rsidRPr="00AB6A58">
              <w:rPr>
                <w:rFonts w:hint="eastAsia"/>
              </w:rPr>
              <w:t xml:space="preserve">  </w:t>
            </w:r>
            <w:sdt>
              <w:sdtPr>
                <w:id w:val="-277408494"/>
                <w14:checkbox>
                  <w14:checked w14:val="0"/>
                  <w14:checkedState w14:val="00FE" w14:font="Wingdings"/>
                  <w14:uncheckedState w14:val="2610" w14:font="ＭＳ ゴシック"/>
                </w14:checkbox>
              </w:sdtPr>
              <w:sdtEndPr/>
              <w:sdtContent>
                <w:r w:rsidR="008C0217" w:rsidRPr="001F2114">
                  <w:rPr>
                    <w:rFonts w:ascii="ＭＳ ゴシック" w:eastAsia="ＭＳ ゴシック" w:hAnsi="ＭＳ ゴシック" w:hint="eastAsia"/>
                  </w:rPr>
                  <w:t>☐</w:t>
                </w:r>
              </w:sdtContent>
            </w:sdt>
            <w:r w:rsidR="008C0217" w:rsidRPr="001F2114">
              <w:t>3</w:t>
            </w:r>
            <w:r w:rsidR="008C0217" w:rsidRPr="001F2114">
              <w:rPr>
                <w:rFonts w:hint="eastAsia"/>
              </w:rPr>
              <w:t xml:space="preserve">. </w:t>
            </w:r>
            <w:r w:rsidR="008C0217" w:rsidRPr="001F2114">
              <w:rPr>
                <w:rFonts w:hint="eastAsia"/>
              </w:rPr>
              <w:t>介護支援専門員</w:t>
            </w:r>
          </w:p>
          <w:p w14:paraId="1A0D6E00" w14:textId="7CBA6D7C" w:rsidR="003543D3" w:rsidRPr="00AB6A58" w:rsidRDefault="0006015B" w:rsidP="001F2114">
            <w:sdt>
              <w:sdtPr>
                <w:id w:val="1646086016"/>
                <w14:checkbox>
                  <w14:checked w14:val="0"/>
                  <w14:checkedState w14:val="00FE" w14:font="Wingdings"/>
                  <w14:uncheckedState w14:val="2610" w14:font="ＭＳ ゴシック"/>
                </w14:checkbox>
              </w:sdtPr>
              <w:sdtEndPr/>
              <w:sdtContent>
                <w:r w:rsidR="008C0217" w:rsidRPr="00AB6A58">
                  <w:rPr>
                    <w:rFonts w:ascii="ＭＳ ゴシック" w:eastAsia="ＭＳ ゴシック" w:hAnsi="ＭＳ ゴシック" w:hint="eastAsia"/>
                  </w:rPr>
                  <w:t>☐</w:t>
                </w:r>
              </w:sdtContent>
            </w:sdt>
            <w:r w:rsidR="008C0217" w:rsidRPr="00AB6A58">
              <w:rPr>
                <w:rFonts w:hint="eastAsia"/>
              </w:rPr>
              <w:t>4</w:t>
            </w:r>
            <w:r w:rsidR="003543D3" w:rsidRPr="00AB6A58">
              <w:rPr>
                <w:rFonts w:hint="eastAsia"/>
              </w:rPr>
              <w:t>.</w:t>
            </w:r>
            <w:r w:rsidR="004B11C8" w:rsidRPr="0050718C">
              <w:rPr>
                <w:rFonts w:hint="eastAsia"/>
                <w:color w:val="FF0000"/>
              </w:rPr>
              <w:t xml:space="preserve"> </w:t>
            </w:r>
            <w:r w:rsidR="003543D3" w:rsidRPr="00AB6A58">
              <w:rPr>
                <w:rFonts w:hint="eastAsia"/>
              </w:rPr>
              <w:t xml:space="preserve">医療関連資格（　　</w:t>
            </w:r>
            <w:r w:rsidR="000E1768" w:rsidRPr="00AB6A58">
              <w:rPr>
                <w:rFonts w:hint="eastAsia"/>
              </w:rPr>
              <w:t xml:space="preserve">　　</w:t>
            </w:r>
            <w:r w:rsidR="008C0217" w:rsidRPr="00AB6A58">
              <w:rPr>
                <w:rFonts w:hint="eastAsia"/>
              </w:rPr>
              <w:t xml:space="preserve"> </w:t>
            </w:r>
            <w:r w:rsidR="000E1768" w:rsidRPr="00AB6A58">
              <w:rPr>
                <w:rFonts w:hint="eastAsia"/>
              </w:rPr>
              <w:t xml:space="preserve">　</w:t>
            </w:r>
            <w:r w:rsidR="00F40516" w:rsidRPr="00AB6A58">
              <w:rPr>
                <w:rFonts w:hint="eastAsia"/>
              </w:rPr>
              <w:t xml:space="preserve">    </w:t>
            </w:r>
            <w:r w:rsidR="003543D3" w:rsidRPr="00AB6A58">
              <w:rPr>
                <w:rFonts w:hint="eastAsia"/>
              </w:rPr>
              <w:t xml:space="preserve">　　）</w:t>
            </w:r>
            <w:r w:rsidR="004B11C8" w:rsidRPr="00AB6A58">
              <w:t xml:space="preserve"> </w:t>
            </w:r>
            <w:r w:rsidR="008C0217" w:rsidRPr="00AB6A58">
              <w:t xml:space="preserve"> </w:t>
            </w:r>
            <w:r w:rsidR="004B11C8" w:rsidRPr="00AB6A58">
              <w:rPr>
                <w:rFonts w:hint="eastAsia"/>
              </w:rPr>
              <w:t xml:space="preserve"> </w:t>
            </w:r>
            <w:sdt>
              <w:sdtPr>
                <w:rPr>
                  <w:rFonts w:hint="eastAsia"/>
                </w:rPr>
                <w:id w:val="1221711480"/>
                <w14:checkbox>
                  <w14:checked w14:val="0"/>
                  <w14:checkedState w14:val="00FE" w14:font="Wingdings"/>
                  <w14:uncheckedState w14:val="2610" w14:font="ＭＳ ゴシック"/>
                </w14:checkbox>
              </w:sdtPr>
              <w:sdtEndPr/>
              <w:sdtContent>
                <w:r w:rsidR="003543D3" w:rsidRPr="00AB6A58">
                  <w:rPr>
                    <w:rFonts w:ascii="ＭＳ ゴシック" w:eastAsia="ＭＳ ゴシック" w:hAnsi="ＭＳ ゴシック" w:hint="eastAsia"/>
                  </w:rPr>
                  <w:t>☐</w:t>
                </w:r>
              </w:sdtContent>
            </w:sdt>
            <w:r w:rsidR="008C0217" w:rsidRPr="00AB6A58">
              <w:rPr>
                <w:rFonts w:hint="eastAsia"/>
              </w:rPr>
              <w:t>5</w:t>
            </w:r>
            <w:r w:rsidR="003543D3" w:rsidRPr="00AB6A58">
              <w:rPr>
                <w:rFonts w:hint="eastAsia"/>
              </w:rPr>
              <w:t>.</w:t>
            </w:r>
            <w:r w:rsidR="004B11C8" w:rsidRPr="00AB6A58">
              <w:rPr>
                <w:rFonts w:hint="eastAsia"/>
              </w:rPr>
              <w:t xml:space="preserve"> </w:t>
            </w:r>
            <w:r w:rsidR="003543D3" w:rsidRPr="00AB6A58">
              <w:rPr>
                <w:rFonts w:hint="eastAsia"/>
              </w:rPr>
              <w:t xml:space="preserve">その他（　　</w:t>
            </w:r>
            <w:r w:rsidR="004B11C8" w:rsidRPr="00AB6A58">
              <w:rPr>
                <w:rFonts w:hint="eastAsia"/>
              </w:rPr>
              <w:t xml:space="preserve">        </w:t>
            </w:r>
            <w:r w:rsidR="00F40516" w:rsidRPr="00AB6A58">
              <w:t xml:space="preserve">   </w:t>
            </w:r>
            <w:r w:rsidR="004B11C8" w:rsidRPr="00AB6A58">
              <w:rPr>
                <w:rFonts w:hint="eastAsia"/>
              </w:rPr>
              <w:t xml:space="preserve"> </w:t>
            </w:r>
            <w:r w:rsidR="003543D3" w:rsidRPr="00AB6A58">
              <w:rPr>
                <w:rFonts w:hint="eastAsia"/>
              </w:rPr>
              <w:t xml:space="preserve">　　　）</w:t>
            </w:r>
          </w:p>
        </w:tc>
      </w:tr>
      <w:tr w:rsidR="00AB6A58" w:rsidRPr="00AB6A58" w14:paraId="661C10ED" w14:textId="77777777" w:rsidTr="00807E8D">
        <w:trPr>
          <w:trHeight w:val="387"/>
        </w:trPr>
        <w:tc>
          <w:tcPr>
            <w:tcW w:w="1545" w:type="dxa"/>
            <w:tcBorders>
              <w:top w:val="single" w:sz="4" w:space="0" w:color="auto"/>
            </w:tcBorders>
            <w:vAlign w:val="center"/>
          </w:tcPr>
          <w:p w14:paraId="21213F70" w14:textId="77777777" w:rsidR="003543D3" w:rsidRPr="00AB6A58" w:rsidRDefault="003543D3" w:rsidP="003543D3">
            <w:pPr>
              <w:jc w:val="center"/>
              <w:rPr>
                <w:kern w:val="0"/>
              </w:rPr>
            </w:pPr>
            <w:r w:rsidRPr="00AB6A58">
              <w:rPr>
                <w:rFonts w:hint="eastAsia"/>
                <w:kern w:val="0"/>
              </w:rPr>
              <w:t>郵便物送付先</w:t>
            </w:r>
          </w:p>
        </w:tc>
        <w:tc>
          <w:tcPr>
            <w:tcW w:w="8063" w:type="dxa"/>
            <w:gridSpan w:val="12"/>
            <w:tcBorders>
              <w:top w:val="single" w:sz="4" w:space="0" w:color="auto"/>
            </w:tcBorders>
          </w:tcPr>
          <w:p w14:paraId="138B67DC" w14:textId="77777777" w:rsidR="003543D3" w:rsidRPr="00AB6A58" w:rsidRDefault="0006015B" w:rsidP="00807E8D">
            <w:pPr>
              <w:spacing w:line="400" w:lineRule="exact"/>
            </w:pPr>
            <w:sdt>
              <w:sdtPr>
                <w:rPr>
                  <w:rFonts w:hint="eastAsia"/>
                </w:rPr>
                <w:id w:val="-1864588125"/>
                <w14:checkbox>
                  <w14:checked w14:val="0"/>
                  <w14:checkedState w14:val="00FE" w14:font="Wingdings"/>
                  <w14:uncheckedState w14:val="2610" w14:font="ＭＳ ゴシック"/>
                </w14:checkbox>
              </w:sdtPr>
              <w:sdtEndPr/>
              <w:sdtContent>
                <w:r w:rsidR="003543D3" w:rsidRPr="00AB6A58">
                  <w:rPr>
                    <w:rFonts w:ascii="ＭＳ ゴシック" w:eastAsia="ＭＳ ゴシック" w:hAnsi="ＭＳ ゴシック" w:hint="eastAsia"/>
                  </w:rPr>
                  <w:t>☐</w:t>
                </w:r>
              </w:sdtContent>
            </w:sdt>
            <w:r w:rsidR="003543D3" w:rsidRPr="00AB6A58">
              <w:rPr>
                <w:rFonts w:hint="eastAsia"/>
              </w:rPr>
              <w:t xml:space="preserve">　勤務先</w:t>
            </w:r>
            <w:r w:rsidR="003543D3" w:rsidRPr="00AB6A58">
              <w:tab/>
            </w:r>
            <w:sdt>
              <w:sdtPr>
                <w:id w:val="1781534431"/>
                <w14:checkbox>
                  <w14:checked w14:val="0"/>
                  <w14:checkedState w14:val="00FE" w14:font="Wingdings"/>
                  <w14:uncheckedState w14:val="2610" w14:font="ＭＳ ゴシック"/>
                </w14:checkbox>
              </w:sdtPr>
              <w:sdtEndPr/>
              <w:sdtContent>
                <w:r w:rsidR="003543D3" w:rsidRPr="00AB6A58">
                  <w:rPr>
                    <w:rFonts w:ascii="ＭＳ ゴシック" w:eastAsia="ＭＳ ゴシック" w:hAnsi="ＭＳ ゴシック" w:hint="eastAsia"/>
                  </w:rPr>
                  <w:t>☐</w:t>
                </w:r>
              </w:sdtContent>
            </w:sdt>
            <w:r w:rsidR="003543D3" w:rsidRPr="00AB6A58">
              <w:rPr>
                <w:rFonts w:hint="eastAsia"/>
              </w:rPr>
              <w:t xml:space="preserve">　自宅</w:t>
            </w:r>
            <w:r w:rsidR="00C11231" w:rsidRPr="00AB6A58">
              <w:rPr>
                <w:rFonts w:hint="eastAsia"/>
              </w:rPr>
              <w:t xml:space="preserve">　　　</w:t>
            </w:r>
            <w:r w:rsidR="003543D3" w:rsidRPr="00AB6A58">
              <w:tab/>
            </w:r>
            <w:r w:rsidR="00BC5799" w:rsidRPr="00AB6A58">
              <w:rPr>
                <w:rFonts w:hint="eastAsia"/>
              </w:rPr>
              <w:t xml:space="preserve">　　　</w:t>
            </w:r>
            <w:r w:rsidR="00B30836" w:rsidRPr="00AB6A58">
              <w:rPr>
                <w:rFonts w:hint="eastAsia"/>
              </w:rPr>
              <w:t xml:space="preserve">　　　　</w:t>
            </w:r>
            <w:r w:rsidR="00BC5799" w:rsidRPr="00AB6A58">
              <w:rPr>
                <w:rFonts w:hint="eastAsia"/>
              </w:rPr>
              <w:t xml:space="preserve">　</w:t>
            </w:r>
            <w:r w:rsidR="003543D3" w:rsidRPr="00AB6A58">
              <w:rPr>
                <w:rFonts w:hint="eastAsia"/>
                <w:sz w:val="18"/>
                <w:szCs w:val="18"/>
              </w:rPr>
              <w:t>（いずれかをチェックしてください）</w:t>
            </w:r>
          </w:p>
        </w:tc>
      </w:tr>
      <w:tr w:rsidR="005C66FA" w:rsidRPr="005C66FA" w14:paraId="4A908931" w14:textId="77777777" w:rsidTr="00807E8D">
        <w:trPr>
          <w:trHeight w:val="346"/>
        </w:trPr>
        <w:tc>
          <w:tcPr>
            <w:tcW w:w="1545" w:type="dxa"/>
            <w:vMerge w:val="restart"/>
            <w:vAlign w:val="center"/>
          </w:tcPr>
          <w:p w14:paraId="2EC0DE2C" w14:textId="77777777" w:rsidR="00EC4F73" w:rsidRPr="005C66FA" w:rsidRDefault="00EC4F73" w:rsidP="003543D3">
            <w:pPr>
              <w:jc w:val="center"/>
            </w:pPr>
            <w:r w:rsidRPr="0006015B">
              <w:rPr>
                <w:rFonts w:hint="eastAsia"/>
                <w:spacing w:val="15"/>
                <w:kern w:val="0"/>
                <w:fitText w:val="676" w:id="1462517761"/>
              </w:rPr>
              <w:t>推薦</w:t>
            </w:r>
            <w:r w:rsidRPr="0006015B">
              <w:rPr>
                <w:rFonts w:hint="eastAsia"/>
                <w:spacing w:val="-7"/>
                <w:kern w:val="0"/>
                <w:fitText w:val="676" w:id="1462517761"/>
              </w:rPr>
              <w:t>者</w:t>
            </w:r>
            <w:r w:rsidRPr="005C66FA">
              <w:rPr>
                <w:rFonts w:hint="eastAsia"/>
              </w:rPr>
              <w:t>（</w:t>
            </w:r>
            <w:r w:rsidRPr="005C66FA">
              <w:rPr>
                <w:rFonts w:hint="eastAsia"/>
              </w:rPr>
              <w:t>1</w:t>
            </w:r>
            <w:r w:rsidRPr="005C66FA">
              <w:rPr>
                <w:rFonts w:hint="eastAsia"/>
              </w:rPr>
              <w:t>）</w:t>
            </w:r>
          </w:p>
          <w:p w14:paraId="5DC2422A" w14:textId="40814A24" w:rsidR="0054351A" w:rsidRPr="005C66FA" w:rsidRDefault="0054351A" w:rsidP="003543D3">
            <w:pPr>
              <w:jc w:val="center"/>
            </w:pPr>
            <w:r w:rsidRPr="005C66FA">
              <w:rPr>
                <w:rFonts w:hint="eastAsia"/>
              </w:rPr>
              <w:t>必須</w:t>
            </w:r>
          </w:p>
        </w:tc>
        <w:tc>
          <w:tcPr>
            <w:tcW w:w="1134" w:type="dxa"/>
            <w:vAlign w:val="center"/>
          </w:tcPr>
          <w:p w14:paraId="00713EF2" w14:textId="77777777" w:rsidR="00EC4F73" w:rsidRPr="005C66FA" w:rsidRDefault="00EC4F73" w:rsidP="00EC4F73">
            <w:pPr>
              <w:jc w:val="center"/>
            </w:pPr>
            <w:r w:rsidRPr="005C66FA">
              <w:rPr>
                <w:rFonts w:hint="eastAsia"/>
              </w:rPr>
              <w:t>会員番号</w:t>
            </w:r>
          </w:p>
        </w:tc>
        <w:tc>
          <w:tcPr>
            <w:tcW w:w="1553" w:type="dxa"/>
            <w:gridSpan w:val="2"/>
            <w:vAlign w:val="center"/>
          </w:tcPr>
          <w:p w14:paraId="13887CCB" w14:textId="77777777" w:rsidR="00EC4F73" w:rsidRPr="005C66FA" w:rsidRDefault="00EC4F73" w:rsidP="00EC4F73">
            <w:pPr>
              <w:jc w:val="center"/>
            </w:pPr>
          </w:p>
        </w:tc>
        <w:tc>
          <w:tcPr>
            <w:tcW w:w="1276" w:type="dxa"/>
            <w:gridSpan w:val="2"/>
            <w:vAlign w:val="center"/>
          </w:tcPr>
          <w:p w14:paraId="76283808" w14:textId="77777777" w:rsidR="00EC4F73" w:rsidRPr="005C66FA" w:rsidRDefault="00EC4F73" w:rsidP="00EC4F73">
            <w:pPr>
              <w:jc w:val="center"/>
            </w:pPr>
            <w:r w:rsidRPr="0006015B">
              <w:rPr>
                <w:rFonts w:hint="eastAsia"/>
                <w:spacing w:val="165"/>
                <w:kern w:val="0"/>
                <w:fitText w:val="772" w:id="1462518272"/>
              </w:rPr>
              <w:t>氏</w:t>
            </w:r>
            <w:r w:rsidRPr="0006015B">
              <w:rPr>
                <w:rFonts w:hint="eastAsia"/>
                <w:spacing w:val="7"/>
                <w:kern w:val="0"/>
                <w:fitText w:val="772" w:id="1462518272"/>
              </w:rPr>
              <w:t>名</w:t>
            </w:r>
          </w:p>
        </w:tc>
        <w:tc>
          <w:tcPr>
            <w:tcW w:w="4100" w:type="dxa"/>
            <w:gridSpan w:val="7"/>
          </w:tcPr>
          <w:p w14:paraId="7FFA90C3" w14:textId="77777777" w:rsidR="00EC4F73" w:rsidRPr="005C66FA" w:rsidRDefault="00EC4F73" w:rsidP="003543D3"/>
        </w:tc>
      </w:tr>
      <w:tr w:rsidR="005C66FA" w:rsidRPr="005C66FA" w14:paraId="66E59C9E" w14:textId="77777777" w:rsidTr="00807E8D">
        <w:trPr>
          <w:trHeight w:val="345"/>
        </w:trPr>
        <w:tc>
          <w:tcPr>
            <w:tcW w:w="1545" w:type="dxa"/>
            <w:vMerge/>
            <w:vAlign w:val="center"/>
          </w:tcPr>
          <w:p w14:paraId="25EBFC7C" w14:textId="77777777" w:rsidR="00EC4F73" w:rsidRPr="005C66FA" w:rsidRDefault="00EC4F73" w:rsidP="003543D3">
            <w:pPr>
              <w:jc w:val="center"/>
            </w:pPr>
          </w:p>
        </w:tc>
        <w:tc>
          <w:tcPr>
            <w:tcW w:w="1134" w:type="dxa"/>
            <w:vAlign w:val="center"/>
          </w:tcPr>
          <w:p w14:paraId="6941F929" w14:textId="77777777" w:rsidR="00EC4F73" w:rsidRPr="005C66FA" w:rsidRDefault="00EC4F73" w:rsidP="00EC4F73">
            <w:pPr>
              <w:jc w:val="center"/>
            </w:pPr>
            <w:r w:rsidRPr="0006015B">
              <w:rPr>
                <w:rFonts w:hint="eastAsia"/>
                <w:spacing w:val="165"/>
                <w:kern w:val="0"/>
                <w:fitText w:val="772" w:id="1462518016"/>
              </w:rPr>
              <w:t>所</w:t>
            </w:r>
            <w:r w:rsidRPr="0006015B">
              <w:rPr>
                <w:rFonts w:hint="eastAsia"/>
                <w:spacing w:val="7"/>
                <w:kern w:val="0"/>
                <w:fitText w:val="772" w:id="1462518016"/>
              </w:rPr>
              <w:t>属</w:t>
            </w:r>
          </w:p>
        </w:tc>
        <w:tc>
          <w:tcPr>
            <w:tcW w:w="6929" w:type="dxa"/>
            <w:gridSpan w:val="11"/>
            <w:vAlign w:val="center"/>
          </w:tcPr>
          <w:p w14:paraId="23008B1D" w14:textId="77777777" w:rsidR="00EC4F73" w:rsidRPr="005C66FA" w:rsidRDefault="00EC4F73" w:rsidP="003543D3"/>
        </w:tc>
      </w:tr>
      <w:tr w:rsidR="005C66FA" w:rsidRPr="005C66FA" w14:paraId="51D12F94" w14:textId="77777777" w:rsidTr="00807E8D">
        <w:trPr>
          <w:trHeight w:val="331"/>
        </w:trPr>
        <w:tc>
          <w:tcPr>
            <w:tcW w:w="1545" w:type="dxa"/>
            <w:vMerge w:val="restart"/>
            <w:vAlign w:val="center"/>
          </w:tcPr>
          <w:p w14:paraId="570B68DC" w14:textId="77777777" w:rsidR="00EC4F73" w:rsidRPr="005C66FA" w:rsidRDefault="00EC4F73" w:rsidP="00EC4F73">
            <w:pPr>
              <w:jc w:val="center"/>
            </w:pPr>
            <w:r w:rsidRPr="0006015B">
              <w:rPr>
                <w:rFonts w:hint="eastAsia"/>
                <w:spacing w:val="15"/>
                <w:kern w:val="0"/>
                <w:fitText w:val="676" w:id="1462517762"/>
              </w:rPr>
              <w:t>推薦</w:t>
            </w:r>
            <w:r w:rsidRPr="0006015B">
              <w:rPr>
                <w:rFonts w:hint="eastAsia"/>
                <w:spacing w:val="-7"/>
                <w:kern w:val="0"/>
                <w:fitText w:val="676" w:id="1462517762"/>
              </w:rPr>
              <w:t>者</w:t>
            </w:r>
            <w:r w:rsidRPr="005C66FA">
              <w:rPr>
                <w:rFonts w:hint="eastAsia"/>
              </w:rPr>
              <w:t>（</w:t>
            </w:r>
            <w:r w:rsidRPr="005C66FA">
              <w:rPr>
                <w:rFonts w:hint="eastAsia"/>
              </w:rPr>
              <w:t>2</w:t>
            </w:r>
            <w:r w:rsidRPr="005C66FA">
              <w:rPr>
                <w:rFonts w:hint="eastAsia"/>
              </w:rPr>
              <w:t>）</w:t>
            </w:r>
          </w:p>
          <w:p w14:paraId="11B64560" w14:textId="22D5EE9E" w:rsidR="0054351A" w:rsidRPr="005C66FA" w:rsidRDefault="0054351A" w:rsidP="00EC4F73">
            <w:pPr>
              <w:jc w:val="center"/>
            </w:pPr>
            <w:r w:rsidRPr="005C66FA">
              <w:rPr>
                <w:rFonts w:hint="eastAsia"/>
              </w:rPr>
              <w:t>任意</w:t>
            </w:r>
          </w:p>
        </w:tc>
        <w:tc>
          <w:tcPr>
            <w:tcW w:w="1134" w:type="dxa"/>
            <w:vAlign w:val="center"/>
          </w:tcPr>
          <w:p w14:paraId="18901D8A" w14:textId="77777777" w:rsidR="00EC4F73" w:rsidRPr="005C66FA" w:rsidRDefault="00EC4F73" w:rsidP="00EC4F73">
            <w:pPr>
              <w:jc w:val="center"/>
            </w:pPr>
            <w:r w:rsidRPr="005C66FA">
              <w:rPr>
                <w:rFonts w:hint="eastAsia"/>
              </w:rPr>
              <w:t>会員番号</w:t>
            </w:r>
          </w:p>
        </w:tc>
        <w:tc>
          <w:tcPr>
            <w:tcW w:w="1553" w:type="dxa"/>
            <w:gridSpan w:val="2"/>
            <w:vAlign w:val="center"/>
          </w:tcPr>
          <w:p w14:paraId="6BC9EA4E" w14:textId="77777777" w:rsidR="00EC4F73" w:rsidRPr="005C66FA" w:rsidRDefault="00EC4F73" w:rsidP="00EC4F73">
            <w:pPr>
              <w:jc w:val="center"/>
            </w:pPr>
          </w:p>
        </w:tc>
        <w:tc>
          <w:tcPr>
            <w:tcW w:w="1276" w:type="dxa"/>
            <w:gridSpan w:val="2"/>
            <w:vAlign w:val="center"/>
          </w:tcPr>
          <w:p w14:paraId="3C2EB4DD" w14:textId="77777777" w:rsidR="00EC4F73" w:rsidRPr="005C66FA" w:rsidRDefault="00EC4F73" w:rsidP="00EC4F73">
            <w:pPr>
              <w:jc w:val="center"/>
            </w:pPr>
            <w:r w:rsidRPr="0006015B">
              <w:rPr>
                <w:rFonts w:hint="eastAsia"/>
                <w:spacing w:val="165"/>
                <w:kern w:val="0"/>
                <w:fitText w:val="772" w:id="1462518273"/>
              </w:rPr>
              <w:t>氏</w:t>
            </w:r>
            <w:r w:rsidRPr="0006015B">
              <w:rPr>
                <w:rFonts w:hint="eastAsia"/>
                <w:spacing w:val="7"/>
                <w:kern w:val="0"/>
                <w:fitText w:val="772" w:id="1462518273"/>
              </w:rPr>
              <w:t>名</w:t>
            </w:r>
          </w:p>
        </w:tc>
        <w:tc>
          <w:tcPr>
            <w:tcW w:w="4100" w:type="dxa"/>
            <w:gridSpan w:val="7"/>
          </w:tcPr>
          <w:p w14:paraId="66DD45F2" w14:textId="77777777" w:rsidR="00EC4F73" w:rsidRPr="005C66FA" w:rsidRDefault="00EC4F73" w:rsidP="00EC4F73"/>
        </w:tc>
      </w:tr>
      <w:tr w:rsidR="005C66FA" w:rsidRPr="005C66FA" w14:paraId="2F746253" w14:textId="77777777" w:rsidTr="00807E8D">
        <w:trPr>
          <w:trHeight w:val="304"/>
        </w:trPr>
        <w:tc>
          <w:tcPr>
            <w:tcW w:w="1545" w:type="dxa"/>
            <w:vMerge/>
            <w:vAlign w:val="center"/>
          </w:tcPr>
          <w:p w14:paraId="611B125C" w14:textId="77777777" w:rsidR="00EC4F73" w:rsidRPr="005C66FA" w:rsidRDefault="00EC4F73" w:rsidP="00EC4F73">
            <w:pPr>
              <w:jc w:val="center"/>
            </w:pPr>
          </w:p>
        </w:tc>
        <w:tc>
          <w:tcPr>
            <w:tcW w:w="1134" w:type="dxa"/>
            <w:vAlign w:val="center"/>
          </w:tcPr>
          <w:p w14:paraId="669C4C34" w14:textId="77777777" w:rsidR="00EC4F73" w:rsidRPr="005C66FA" w:rsidRDefault="00EC4F73" w:rsidP="00EC4F73">
            <w:pPr>
              <w:jc w:val="center"/>
            </w:pPr>
            <w:r w:rsidRPr="0006015B">
              <w:rPr>
                <w:rFonts w:hint="eastAsia"/>
                <w:spacing w:val="165"/>
                <w:kern w:val="0"/>
                <w:fitText w:val="772" w:id="1462518017"/>
              </w:rPr>
              <w:t>所</w:t>
            </w:r>
            <w:r w:rsidRPr="0006015B">
              <w:rPr>
                <w:rFonts w:hint="eastAsia"/>
                <w:spacing w:val="7"/>
                <w:kern w:val="0"/>
                <w:fitText w:val="772" w:id="1462518017"/>
              </w:rPr>
              <w:t>属</w:t>
            </w:r>
          </w:p>
        </w:tc>
        <w:tc>
          <w:tcPr>
            <w:tcW w:w="6929" w:type="dxa"/>
            <w:gridSpan w:val="11"/>
            <w:vAlign w:val="center"/>
          </w:tcPr>
          <w:p w14:paraId="15245F9A" w14:textId="77777777" w:rsidR="00EC4F73" w:rsidRPr="005C66FA" w:rsidRDefault="00EC4F73" w:rsidP="00EC4F73"/>
        </w:tc>
      </w:tr>
    </w:tbl>
    <w:p w14:paraId="1310099E" w14:textId="7786A656" w:rsidR="005C12C6" w:rsidRPr="005C66FA" w:rsidRDefault="005C12C6" w:rsidP="00A06983">
      <w:pPr>
        <w:spacing w:line="100" w:lineRule="exact"/>
        <w:ind w:left="366" w:hangingChars="200" w:hanging="366"/>
        <w:rPr>
          <w:rFonts w:asciiTheme="minorEastAsia" w:hAnsiTheme="minorEastAsia"/>
          <w:sz w:val="20"/>
          <w:szCs w:val="20"/>
        </w:rPr>
      </w:pPr>
      <w:r w:rsidRPr="005C66FA">
        <w:rPr>
          <w:rFonts w:asciiTheme="minorEastAsia" w:hAnsiTheme="minorEastAsia" w:hint="eastAsia"/>
          <w:sz w:val="20"/>
          <w:szCs w:val="20"/>
        </w:rPr>
        <w:t xml:space="preserve">　</w:t>
      </w:r>
    </w:p>
    <w:p w14:paraId="05575EE8" w14:textId="631511B8" w:rsidR="004601A1" w:rsidRPr="005C66FA" w:rsidRDefault="004601A1" w:rsidP="005C12C6">
      <w:pPr>
        <w:ind w:left="366" w:hangingChars="200" w:hanging="366"/>
        <w:rPr>
          <w:rFonts w:asciiTheme="minorEastAsia" w:hAnsiTheme="minorEastAsia"/>
          <w:sz w:val="20"/>
          <w:szCs w:val="20"/>
        </w:rPr>
      </w:pPr>
      <w:r w:rsidRPr="005C66FA">
        <w:rPr>
          <w:rFonts w:asciiTheme="minorEastAsia" w:hAnsiTheme="minorEastAsia" w:hint="eastAsia"/>
          <w:sz w:val="20"/>
          <w:szCs w:val="20"/>
        </w:rPr>
        <w:t>注1：※</w:t>
      </w:r>
      <w:r w:rsidR="00EC4F73" w:rsidRPr="005C66FA">
        <w:rPr>
          <w:rFonts w:asciiTheme="minorEastAsia" w:hAnsiTheme="minorEastAsia" w:hint="eastAsia"/>
          <w:sz w:val="20"/>
          <w:szCs w:val="20"/>
        </w:rPr>
        <w:t>欄</w:t>
      </w:r>
      <w:r w:rsidR="001B752A" w:rsidRPr="005C66FA">
        <w:rPr>
          <w:rFonts w:asciiTheme="minorEastAsia" w:hAnsiTheme="minorEastAsia" w:hint="eastAsia"/>
          <w:sz w:val="20"/>
          <w:szCs w:val="20"/>
        </w:rPr>
        <w:t>（太枠内の会員登録日～決済）は記入しないでください。</w:t>
      </w:r>
      <w:r w:rsidR="00CF3EAF" w:rsidRPr="005C66FA">
        <w:rPr>
          <w:rFonts w:asciiTheme="minorEastAsia" w:hAnsiTheme="minorEastAsia" w:hint="eastAsia"/>
          <w:sz w:val="20"/>
          <w:szCs w:val="20"/>
        </w:rPr>
        <w:t xml:space="preserve">　</w:t>
      </w:r>
      <w:r w:rsidR="009260D8" w:rsidRPr="005C66FA">
        <w:rPr>
          <w:rFonts w:asciiTheme="minorEastAsia" w:hAnsiTheme="minorEastAsia" w:hint="eastAsia"/>
          <w:sz w:val="20"/>
          <w:szCs w:val="20"/>
        </w:rPr>
        <w:t xml:space="preserve">　　　　　　　</w:t>
      </w:r>
    </w:p>
    <w:p w14:paraId="69E3E75B" w14:textId="77777777" w:rsidR="0054351A" w:rsidRPr="005C66FA" w:rsidRDefault="004601A1" w:rsidP="005C12C6">
      <w:pPr>
        <w:ind w:left="366" w:hangingChars="200" w:hanging="366"/>
        <w:rPr>
          <w:rFonts w:asciiTheme="minorEastAsia" w:hAnsiTheme="minorEastAsia"/>
          <w:sz w:val="20"/>
          <w:szCs w:val="20"/>
        </w:rPr>
      </w:pPr>
      <w:r w:rsidRPr="005C66FA">
        <w:rPr>
          <w:rFonts w:asciiTheme="minorEastAsia" w:hAnsiTheme="minorEastAsia" w:hint="eastAsia"/>
          <w:sz w:val="20"/>
          <w:szCs w:val="20"/>
        </w:rPr>
        <w:t>注2：</w:t>
      </w:r>
      <w:r w:rsidR="00CF3EAF" w:rsidRPr="005C66FA">
        <w:rPr>
          <w:rFonts w:asciiTheme="minorEastAsia" w:hAnsiTheme="minorEastAsia" w:hint="eastAsia"/>
          <w:sz w:val="20"/>
          <w:szCs w:val="20"/>
        </w:rPr>
        <w:t xml:space="preserve">選択項目は該当するところをチェックし、その他の場合は（　　）内に記入してください。　</w:t>
      </w:r>
    </w:p>
    <w:p w14:paraId="1EECD9A7" w14:textId="31B5506F" w:rsidR="00CF3EAF" w:rsidRPr="005C66FA" w:rsidRDefault="0054351A" w:rsidP="005C12C6">
      <w:pPr>
        <w:ind w:left="366" w:hangingChars="200" w:hanging="366"/>
        <w:rPr>
          <w:rFonts w:asciiTheme="minorEastAsia" w:hAnsiTheme="minorEastAsia"/>
          <w:sz w:val="20"/>
          <w:szCs w:val="20"/>
        </w:rPr>
      </w:pPr>
      <w:r w:rsidRPr="005C66FA">
        <w:rPr>
          <w:rFonts w:asciiTheme="minorEastAsia" w:hAnsiTheme="minorEastAsia" w:hint="eastAsia"/>
          <w:sz w:val="20"/>
          <w:szCs w:val="20"/>
        </w:rPr>
        <w:t>注3</w:t>
      </w:r>
      <w:r w:rsidR="00A06983" w:rsidRPr="005C66FA">
        <w:rPr>
          <w:rFonts w:asciiTheme="minorEastAsia" w:hAnsiTheme="minorEastAsia" w:hint="eastAsia"/>
          <w:sz w:val="20"/>
          <w:szCs w:val="20"/>
        </w:rPr>
        <w:t>：</w:t>
      </w:r>
      <w:r w:rsidRPr="005C66FA">
        <w:rPr>
          <w:rFonts w:asciiTheme="minorEastAsia" w:hAnsiTheme="minorEastAsia" w:hint="eastAsia"/>
          <w:sz w:val="20"/>
          <w:szCs w:val="20"/>
        </w:rPr>
        <w:t>推薦者の記載は1名は必須です</w:t>
      </w:r>
      <w:r w:rsidR="00A06983" w:rsidRPr="005C66FA">
        <w:rPr>
          <w:rFonts w:asciiTheme="minorEastAsia" w:hAnsiTheme="minorEastAsia" w:hint="eastAsia"/>
          <w:sz w:val="20"/>
          <w:szCs w:val="20"/>
        </w:rPr>
        <w:t>。</w:t>
      </w:r>
    </w:p>
    <w:p w14:paraId="7197E6EF" w14:textId="7A69EDBF" w:rsidR="004601A1" w:rsidRPr="00104AEE" w:rsidRDefault="004601A1" w:rsidP="005C12C6">
      <w:pPr>
        <w:ind w:left="366" w:hangingChars="200" w:hanging="366"/>
        <w:rPr>
          <w:rFonts w:asciiTheme="minorEastAsia" w:hAnsiTheme="minorEastAsia"/>
          <w:sz w:val="20"/>
          <w:szCs w:val="20"/>
        </w:rPr>
      </w:pPr>
      <w:r w:rsidRPr="005C66FA">
        <w:rPr>
          <w:rFonts w:asciiTheme="minorEastAsia" w:hAnsiTheme="minorEastAsia" w:hint="eastAsia"/>
          <w:sz w:val="20"/>
          <w:szCs w:val="20"/>
        </w:rPr>
        <w:t>注</w:t>
      </w:r>
      <w:r w:rsidR="0054351A" w:rsidRPr="005C66FA">
        <w:rPr>
          <w:rFonts w:asciiTheme="minorEastAsia" w:hAnsiTheme="minorEastAsia" w:hint="eastAsia"/>
          <w:sz w:val="20"/>
          <w:szCs w:val="20"/>
        </w:rPr>
        <w:t>4</w:t>
      </w:r>
      <w:r w:rsidRPr="005C66FA">
        <w:rPr>
          <w:rFonts w:asciiTheme="minorEastAsia" w:hAnsiTheme="minorEastAsia" w:hint="eastAsia"/>
          <w:sz w:val="20"/>
          <w:szCs w:val="20"/>
        </w:rPr>
        <w:t>：</w:t>
      </w:r>
      <w:r w:rsidRPr="005C66FA">
        <w:rPr>
          <w:rFonts w:asciiTheme="minorEastAsia" w:hAnsiTheme="minorEastAsia" w:hint="eastAsia"/>
          <w:kern w:val="0"/>
          <w:sz w:val="20"/>
          <w:szCs w:val="20"/>
        </w:rPr>
        <w:t>入会審議の過程において、追加資</w:t>
      </w:r>
      <w:r w:rsidRPr="00104AEE">
        <w:rPr>
          <w:rFonts w:asciiTheme="minorEastAsia" w:hAnsiTheme="minorEastAsia" w:hint="eastAsia"/>
          <w:kern w:val="0"/>
          <w:sz w:val="20"/>
          <w:szCs w:val="20"/>
        </w:rPr>
        <w:t>料の提出をお願いする場合があります。</w:t>
      </w:r>
    </w:p>
    <w:p w14:paraId="2F466704" w14:textId="654BE618" w:rsidR="00187BF7" w:rsidRDefault="003574AC" w:rsidP="00B30836">
      <w:pPr>
        <w:ind w:rightChars="500" w:right="964"/>
      </w:pPr>
      <w:r>
        <w:rPr>
          <w:noProof/>
        </w:rPr>
        <mc:AlternateContent>
          <mc:Choice Requires="wps">
            <w:drawing>
              <wp:anchor distT="0" distB="0" distL="114300" distR="114300" simplePos="0" relativeHeight="251657216" behindDoc="0" locked="0" layoutInCell="1" allowOverlap="1" wp14:anchorId="2BC71FA8" wp14:editId="4343E6AD">
                <wp:simplePos x="0" y="0"/>
                <wp:positionH relativeFrom="column">
                  <wp:posOffset>4899660</wp:posOffset>
                </wp:positionH>
                <wp:positionV relativeFrom="paragraph">
                  <wp:posOffset>147320</wp:posOffset>
                </wp:positionV>
                <wp:extent cx="1371600" cy="2857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716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226E93" w14:textId="64000C94" w:rsidR="003574AC" w:rsidRPr="005C12C6" w:rsidRDefault="003574AC">
                            <w:pPr>
                              <w:rPr>
                                <w:rFonts w:asciiTheme="majorEastAsia" w:eastAsiaTheme="majorEastAsia" w:hAnsiTheme="majorEastAsia"/>
                                <w:u w:val="single"/>
                              </w:rPr>
                            </w:pPr>
                            <w:r w:rsidRPr="005C12C6">
                              <w:rPr>
                                <w:rFonts w:asciiTheme="majorEastAsia" w:eastAsiaTheme="majorEastAsia" w:hAnsiTheme="majorEastAsia" w:hint="eastAsia"/>
                                <w:u w:val="single"/>
                              </w:rPr>
                              <w:t>裏面</w:t>
                            </w:r>
                            <w:r w:rsidRPr="005C12C6">
                              <w:rPr>
                                <w:rFonts w:asciiTheme="majorEastAsia" w:eastAsiaTheme="majorEastAsia" w:hAnsiTheme="majorEastAsia"/>
                                <w:u w:val="single"/>
                              </w:rPr>
                              <w:t>にも記載欄あり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71FA8" id="テキスト ボックス 1" o:spid="_x0000_s1027" type="#_x0000_t202" style="position:absolute;left:0;text-align:left;margin-left:385.8pt;margin-top:11.6pt;width:108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" fillcolor="white [3201]" stroked="f" strokeweight=".5pt">
                <v:textbox>
                  <w:txbxContent>
                    <w:p w14:paraId="6F226E93" w14:textId="64000C94" w:rsidR="003574AC" w:rsidRPr="005C12C6" w:rsidRDefault="003574AC">
                      <w:pPr>
                        <w:rPr>
                          <w:rFonts w:asciiTheme="majorEastAsia" w:eastAsiaTheme="majorEastAsia" w:hAnsiTheme="majorEastAsia"/>
                          <w:u w:val="single"/>
                        </w:rPr>
                      </w:pPr>
                      <w:r w:rsidRPr="005C12C6">
                        <w:rPr>
                          <w:rFonts w:asciiTheme="majorEastAsia" w:eastAsiaTheme="majorEastAsia" w:hAnsiTheme="majorEastAsia" w:hint="eastAsia"/>
                          <w:u w:val="single"/>
                        </w:rPr>
                        <w:t>裏面</w:t>
                      </w:r>
                      <w:r w:rsidRPr="005C12C6">
                        <w:rPr>
                          <w:rFonts w:asciiTheme="majorEastAsia" w:eastAsiaTheme="majorEastAsia" w:hAnsiTheme="majorEastAsia"/>
                          <w:u w:val="single"/>
                        </w:rPr>
                        <w:t>にも記載欄あり</w:t>
                      </w:r>
                    </w:p>
                  </w:txbxContent>
                </v:textbox>
              </v:shape>
            </w:pict>
          </mc:Fallback>
        </mc:AlternateContent>
      </w:r>
    </w:p>
    <w:p w14:paraId="269C85D0" w14:textId="4CF2EFB3" w:rsidR="00807E8D" w:rsidRDefault="00E8495F" w:rsidP="005C12C6">
      <w:pPr>
        <w:tabs>
          <w:tab w:val="left" w:pos="7138"/>
        </w:tabs>
        <w:ind w:rightChars="500" w:right="964"/>
      </w:pPr>
      <w:r>
        <w:tab/>
      </w:r>
    </w:p>
    <w:p w14:paraId="296203BD" w14:textId="54FF1737" w:rsidR="00807E8D" w:rsidRPr="00451898" w:rsidRDefault="00963DEA" w:rsidP="00B30836">
      <w:pPr>
        <w:ind w:rightChars="500" w:right="964"/>
        <w:rPr>
          <w:szCs w:val="21"/>
        </w:rPr>
      </w:pPr>
      <w:r w:rsidRPr="00451898">
        <w:rPr>
          <w:rFonts w:hint="eastAsia"/>
          <w:szCs w:val="21"/>
        </w:rPr>
        <w:lastRenderedPageBreak/>
        <w:t>主な</w:t>
      </w:r>
      <w:r w:rsidR="002E6EC2" w:rsidRPr="00451898">
        <w:rPr>
          <w:rFonts w:hint="eastAsia"/>
          <w:szCs w:val="21"/>
        </w:rPr>
        <w:t>研究業績等について記載してください。</w:t>
      </w:r>
    </w:p>
    <w:p w14:paraId="7EEDEC84" w14:textId="4E623269" w:rsidR="00963DEA" w:rsidRPr="00451898" w:rsidRDefault="00963DEA" w:rsidP="00B30836">
      <w:pPr>
        <w:ind w:rightChars="500" w:right="964"/>
        <w:rPr>
          <w:szCs w:val="21"/>
        </w:rPr>
      </w:pPr>
      <w:r w:rsidRPr="00451898">
        <w:rPr>
          <w:rFonts w:hint="eastAsia"/>
          <w:szCs w:val="21"/>
        </w:rPr>
        <w:t>簡易な記載で結構です。</w:t>
      </w:r>
    </w:p>
    <w:p w14:paraId="4CF8D10D" w14:textId="77777777" w:rsidR="00807E8D" w:rsidRPr="002C2036" w:rsidRDefault="00807E8D" w:rsidP="00B30836">
      <w:pPr>
        <w:ind w:rightChars="500" w:right="964"/>
        <w:rPr>
          <w:color w:val="FF0000"/>
        </w:rPr>
      </w:pPr>
    </w:p>
    <w:tbl>
      <w:tblPr>
        <w:tblStyle w:val="a3"/>
        <w:tblW w:w="9608" w:type="dxa"/>
        <w:tblLook w:val="04A0" w:firstRow="1" w:lastRow="0" w:firstColumn="1" w:lastColumn="0" w:noHBand="0" w:noVBand="1"/>
      </w:tblPr>
      <w:tblGrid>
        <w:gridCol w:w="1619"/>
        <w:gridCol w:w="7989"/>
      </w:tblGrid>
      <w:tr w:rsidR="002C2036" w:rsidRPr="002C2036" w14:paraId="4CFDDC24" w14:textId="77777777" w:rsidTr="00451898">
        <w:trPr>
          <w:trHeight w:val="2678"/>
        </w:trPr>
        <w:tc>
          <w:tcPr>
            <w:tcW w:w="1619" w:type="dxa"/>
            <w:vAlign w:val="center"/>
          </w:tcPr>
          <w:p w14:paraId="652AEDB2" w14:textId="77777777" w:rsidR="00807E8D" w:rsidRPr="002C2036" w:rsidRDefault="00807E8D" w:rsidP="002E6EC2">
            <w:pPr>
              <w:rPr>
                <w:color w:val="FF0000"/>
              </w:rPr>
            </w:pPr>
            <w:r w:rsidRPr="00451898">
              <w:rPr>
                <w:rFonts w:hint="eastAsia"/>
              </w:rPr>
              <w:t>主な関心領域</w:t>
            </w:r>
          </w:p>
        </w:tc>
        <w:tc>
          <w:tcPr>
            <w:tcW w:w="7989" w:type="dxa"/>
            <w:vAlign w:val="center"/>
          </w:tcPr>
          <w:p w14:paraId="3AEDB9CE" w14:textId="4FAAF928" w:rsidR="00807E8D" w:rsidRPr="0050718C" w:rsidRDefault="00807E8D" w:rsidP="002E6EC2">
            <w:pPr>
              <w:rPr>
                <w:color w:val="FF0000"/>
                <w:sz w:val="18"/>
                <w:szCs w:val="18"/>
              </w:rPr>
            </w:pPr>
          </w:p>
        </w:tc>
      </w:tr>
      <w:tr w:rsidR="00451898" w:rsidRPr="00451898" w14:paraId="4FD71D32" w14:textId="5B863F91" w:rsidTr="00451898">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6514"/>
        </w:trPr>
        <w:tc>
          <w:tcPr>
            <w:tcW w:w="1619" w:type="dxa"/>
            <w:tcBorders>
              <w:left w:val="single" w:sz="4" w:space="0" w:color="auto"/>
              <w:bottom w:val="single" w:sz="4" w:space="0" w:color="auto"/>
              <w:right w:val="single" w:sz="4" w:space="0" w:color="auto"/>
            </w:tcBorders>
          </w:tcPr>
          <w:p w14:paraId="52F443BD" w14:textId="77777777" w:rsidR="002E6EC2" w:rsidRPr="002C2036" w:rsidRDefault="002E6EC2" w:rsidP="002E6EC2">
            <w:pPr>
              <w:ind w:rightChars="500" w:right="964"/>
              <w:rPr>
                <w:color w:val="FF0000"/>
              </w:rPr>
            </w:pPr>
          </w:p>
          <w:p w14:paraId="7FD79554" w14:textId="77777777" w:rsidR="002E6EC2" w:rsidRPr="002C2036" w:rsidRDefault="002E6EC2" w:rsidP="002E6EC2">
            <w:pPr>
              <w:ind w:rightChars="500" w:right="964"/>
              <w:rPr>
                <w:color w:val="FF0000"/>
              </w:rPr>
            </w:pPr>
          </w:p>
          <w:p w14:paraId="0C88B865" w14:textId="77777777" w:rsidR="002E6EC2" w:rsidRPr="002C2036" w:rsidRDefault="002E6EC2" w:rsidP="002E6EC2">
            <w:pPr>
              <w:ind w:rightChars="500" w:right="964"/>
              <w:rPr>
                <w:color w:val="FF0000"/>
              </w:rPr>
            </w:pPr>
          </w:p>
          <w:p w14:paraId="7416BE59" w14:textId="77777777" w:rsidR="002E6EC2" w:rsidRPr="002C2036" w:rsidRDefault="002E6EC2" w:rsidP="002E6EC2">
            <w:pPr>
              <w:ind w:rightChars="500" w:right="964"/>
              <w:rPr>
                <w:color w:val="FF0000"/>
              </w:rPr>
            </w:pPr>
          </w:p>
          <w:p w14:paraId="10B765F5" w14:textId="77777777" w:rsidR="002E6EC2" w:rsidRPr="002C2036" w:rsidRDefault="002E6EC2" w:rsidP="002E6EC2">
            <w:pPr>
              <w:rPr>
                <w:color w:val="FF0000"/>
              </w:rPr>
            </w:pPr>
          </w:p>
          <w:p w14:paraId="66CF2F1C" w14:textId="77777777" w:rsidR="002E6EC2" w:rsidRPr="002C2036" w:rsidRDefault="002E6EC2" w:rsidP="002E6EC2">
            <w:pPr>
              <w:rPr>
                <w:color w:val="FF0000"/>
              </w:rPr>
            </w:pPr>
          </w:p>
          <w:p w14:paraId="354F2D79" w14:textId="77777777" w:rsidR="002E6EC2" w:rsidRDefault="002E6EC2" w:rsidP="002E6EC2">
            <w:pPr>
              <w:rPr>
                <w:color w:val="FF0000"/>
              </w:rPr>
            </w:pPr>
          </w:p>
          <w:p w14:paraId="17D63274" w14:textId="77777777" w:rsidR="00451898" w:rsidRDefault="00451898" w:rsidP="002E6EC2">
            <w:pPr>
              <w:rPr>
                <w:color w:val="FF0000"/>
              </w:rPr>
            </w:pPr>
          </w:p>
          <w:p w14:paraId="0F5A3D13" w14:textId="77777777" w:rsidR="00451898" w:rsidRPr="002C2036" w:rsidRDefault="00451898" w:rsidP="002E6EC2">
            <w:pPr>
              <w:rPr>
                <w:color w:val="FF0000"/>
              </w:rPr>
            </w:pPr>
          </w:p>
          <w:p w14:paraId="2C8AA5FB" w14:textId="70DEA0D1" w:rsidR="002E6EC2" w:rsidRPr="00451898" w:rsidRDefault="002E6EC2" w:rsidP="002E6EC2">
            <w:r w:rsidRPr="00451898">
              <w:rPr>
                <w:rFonts w:hint="eastAsia"/>
              </w:rPr>
              <w:t>主な研究業績等</w:t>
            </w:r>
          </w:p>
          <w:p w14:paraId="6105FE28" w14:textId="77777777" w:rsidR="002E6EC2" w:rsidRPr="002C2036" w:rsidRDefault="002E6EC2" w:rsidP="002E6EC2">
            <w:pPr>
              <w:ind w:rightChars="500" w:right="964"/>
              <w:rPr>
                <w:color w:val="FF0000"/>
              </w:rPr>
            </w:pPr>
          </w:p>
          <w:p w14:paraId="3DF41FB8" w14:textId="77777777" w:rsidR="002E6EC2" w:rsidRPr="002C2036" w:rsidRDefault="002E6EC2" w:rsidP="002E6EC2">
            <w:pPr>
              <w:ind w:rightChars="500" w:right="964"/>
              <w:rPr>
                <w:color w:val="FF0000"/>
              </w:rPr>
            </w:pPr>
          </w:p>
          <w:p w14:paraId="5971B1DB" w14:textId="77777777" w:rsidR="002E6EC2" w:rsidRPr="002C2036" w:rsidRDefault="002E6EC2" w:rsidP="002E6EC2">
            <w:pPr>
              <w:ind w:rightChars="500" w:right="964"/>
              <w:rPr>
                <w:color w:val="FF0000"/>
              </w:rPr>
            </w:pPr>
          </w:p>
          <w:p w14:paraId="79C0FA7E" w14:textId="77777777" w:rsidR="002E6EC2" w:rsidRPr="002C2036" w:rsidRDefault="002E6EC2" w:rsidP="002E6EC2">
            <w:pPr>
              <w:ind w:rightChars="500" w:right="964"/>
              <w:rPr>
                <w:color w:val="FF0000"/>
              </w:rPr>
            </w:pPr>
          </w:p>
          <w:p w14:paraId="4788780C" w14:textId="77777777" w:rsidR="002E6EC2" w:rsidRPr="002C2036" w:rsidRDefault="002E6EC2" w:rsidP="002E6EC2">
            <w:pPr>
              <w:ind w:rightChars="500" w:right="964"/>
              <w:rPr>
                <w:color w:val="FF0000"/>
              </w:rPr>
            </w:pPr>
          </w:p>
          <w:p w14:paraId="59724B16" w14:textId="77777777" w:rsidR="002E6EC2" w:rsidRPr="002C2036" w:rsidRDefault="002E6EC2" w:rsidP="002E6EC2">
            <w:pPr>
              <w:ind w:rightChars="500" w:right="964"/>
              <w:rPr>
                <w:color w:val="FF0000"/>
              </w:rPr>
            </w:pPr>
          </w:p>
          <w:p w14:paraId="13416BF4" w14:textId="2BC93514" w:rsidR="002E6EC2" w:rsidRPr="002C2036" w:rsidRDefault="002E6EC2" w:rsidP="002E6EC2">
            <w:pPr>
              <w:ind w:rightChars="500" w:right="964"/>
              <w:rPr>
                <w:color w:val="FF0000"/>
              </w:rPr>
            </w:pPr>
          </w:p>
        </w:tc>
        <w:tc>
          <w:tcPr>
            <w:tcW w:w="7989" w:type="dxa"/>
            <w:tcBorders>
              <w:left w:val="single" w:sz="4" w:space="0" w:color="auto"/>
              <w:bottom w:val="single" w:sz="4" w:space="0" w:color="auto"/>
              <w:right w:val="single" w:sz="4" w:space="0" w:color="auto"/>
            </w:tcBorders>
          </w:tcPr>
          <w:p w14:paraId="484197A9" w14:textId="7C05E7BC" w:rsidR="002E6EC2" w:rsidRPr="00451898" w:rsidRDefault="002E6EC2" w:rsidP="00451898">
            <w:r w:rsidRPr="00451898">
              <w:rPr>
                <w:rFonts w:hint="eastAsia"/>
              </w:rPr>
              <w:t>論文・実践報告・研究発表等</w:t>
            </w:r>
            <w:r w:rsidR="00DA3437" w:rsidRPr="00451898">
              <w:rPr>
                <w:rFonts w:hint="eastAsia"/>
                <w:kern w:val="0"/>
                <w:sz w:val="20"/>
                <w:szCs w:val="20"/>
              </w:rPr>
              <w:t>（学部在学中の方は</w:t>
            </w:r>
            <w:r w:rsidR="0050718C" w:rsidRPr="00451898">
              <w:rPr>
                <w:rFonts w:hint="eastAsia"/>
                <w:kern w:val="0"/>
                <w:sz w:val="20"/>
                <w:szCs w:val="20"/>
              </w:rPr>
              <w:t>、</w:t>
            </w:r>
            <w:r w:rsidR="00DA3437" w:rsidRPr="00451898">
              <w:rPr>
                <w:rFonts w:hint="eastAsia"/>
                <w:kern w:val="0"/>
                <w:sz w:val="20"/>
                <w:szCs w:val="20"/>
              </w:rPr>
              <w:t>研究業績は記載しなくてもかまいません）</w:t>
            </w:r>
          </w:p>
        </w:tc>
      </w:tr>
    </w:tbl>
    <w:p w14:paraId="529E4264" w14:textId="77777777" w:rsidR="00F57106" w:rsidRPr="00CB2597" w:rsidRDefault="00F57106" w:rsidP="00F57106">
      <w:pPr>
        <w:spacing w:beforeLines="50" w:before="143" w:afterLines="50" w:after="143"/>
      </w:pPr>
      <w:r w:rsidRPr="00CB2597">
        <w:rPr>
          <w:rFonts w:hint="eastAsia"/>
        </w:rPr>
        <w:t>＊ここに記載された情報を本学会の目的を達成するために必要な範囲内で利用することに</w:t>
      </w:r>
    </w:p>
    <w:p w14:paraId="1C65EA05" w14:textId="743541BB" w:rsidR="00F57106" w:rsidRPr="00CB2597" w:rsidRDefault="00F57106" w:rsidP="00F57106">
      <w:pPr>
        <w:spacing w:beforeLines="50" w:before="143" w:afterLines="50" w:after="143"/>
      </w:pPr>
      <w:r w:rsidRPr="00CB2597">
        <w:rPr>
          <w:rFonts w:hint="eastAsia"/>
        </w:rPr>
        <w:t xml:space="preserve">　　　□</w:t>
      </w:r>
      <w:r w:rsidRPr="00CB2597">
        <w:rPr>
          <w:rFonts w:hint="eastAsia"/>
        </w:rPr>
        <w:t xml:space="preserve"> </w:t>
      </w:r>
      <w:r w:rsidRPr="00CB2597">
        <w:rPr>
          <w:rFonts w:hint="eastAsia"/>
        </w:rPr>
        <w:t>同意します。　　　□</w:t>
      </w:r>
      <w:r w:rsidRPr="00CB2597">
        <w:rPr>
          <w:rFonts w:hint="eastAsia"/>
        </w:rPr>
        <w:t xml:space="preserve"> </w:t>
      </w:r>
      <w:r w:rsidRPr="00CB2597">
        <w:rPr>
          <w:rFonts w:hint="eastAsia"/>
        </w:rPr>
        <w:t>同意しません。（条件等をご記入ください）</w:t>
      </w:r>
    </w:p>
    <w:p w14:paraId="6C0F2653" w14:textId="2CB615A6" w:rsidR="00E659AE" w:rsidRPr="00E659AE" w:rsidRDefault="000D0AFD" w:rsidP="00F57106">
      <w:pPr>
        <w:ind w:right="-1" w:firstLineChars="600" w:firstLine="1157"/>
        <w:rPr>
          <w:color w:val="FF0000"/>
          <w:sz w:val="20"/>
          <w:szCs w:val="20"/>
        </w:rPr>
      </w:pPr>
      <w:r>
        <w:rPr>
          <w:rFonts w:hint="eastAsia"/>
          <w:color w:val="FF0000"/>
        </w:rPr>
        <w:t xml:space="preserve">　　　　</w:t>
      </w:r>
    </w:p>
    <w:p w14:paraId="75B9E173" w14:textId="77777777" w:rsidR="00451898" w:rsidRPr="005C66FA" w:rsidRDefault="00451898" w:rsidP="007B60B6">
      <w:pPr>
        <w:spacing w:line="300" w:lineRule="exact"/>
        <w:ind w:firstLineChars="300" w:firstLine="578"/>
        <w:rPr>
          <w:szCs w:val="21"/>
        </w:rPr>
      </w:pPr>
      <w:r w:rsidRPr="005C66FA">
        <w:rPr>
          <w:rFonts w:asciiTheme="minorEastAsia" w:hAnsiTheme="minorEastAsia" w:hint="eastAsia"/>
          <w:szCs w:val="21"/>
        </w:rPr>
        <w:t>この申込書は、一般社団法人日本保健医療社会福祉学会事務局までFAXまたは郵送してください</w:t>
      </w:r>
      <w:r w:rsidRPr="005C66FA">
        <w:rPr>
          <w:rFonts w:hint="eastAsia"/>
          <w:szCs w:val="21"/>
        </w:rPr>
        <w:t>。</w:t>
      </w:r>
    </w:p>
    <w:p w14:paraId="770AF082" w14:textId="77777777" w:rsidR="00451898" w:rsidRPr="005C66FA" w:rsidRDefault="00451898" w:rsidP="00451898">
      <w:pPr>
        <w:spacing w:line="260" w:lineRule="exact"/>
        <w:ind w:leftChars="100" w:left="193" w:firstLineChars="300" w:firstLine="548"/>
        <w:rPr>
          <w:sz w:val="20"/>
          <w:szCs w:val="20"/>
        </w:rPr>
      </w:pPr>
    </w:p>
    <w:tbl>
      <w:tblPr>
        <w:tblStyle w:val="a3"/>
        <w:tblW w:w="0" w:type="auto"/>
        <w:jc w:val="center"/>
        <w:tblLook w:val="04A0" w:firstRow="1" w:lastRow="0" w:firstColumn="1" w:lastColumn="0" w:noHBand="0" w:noVBand="1"/>
      </w:tblPr>
      <w:tblGrid>
        <w:gridCol w:w="8506"/>
      </w:tblGrid>
      <w:tr w:rsidR="005C66FA" w:rsidRPr="005C66FA" w14:paraId="67396A16" w14:textId="77777777" w:rsidTr="007B60B6">
        <w:trPr>
          <w:trHeight w:val="1517"/>
          <w:jc w:val="center"/>
        </w:trPr>
        <w:tc>
          <w:tcPr>
            <w:tcW w:w="8506" w:type="dxa"/>
          </w:tcPr>
          <w:p w14:paraId="20446306" w14:textId="77777777" w:rsidR="00451898" w:rsidRPr="005C66FA" w:rsidRDefault="00451898" w:rsidP="007B60B6">
            <w:pPr>
              <w:spacing w:line="300" w:lineRule="exact"/>
              <w:jc w:val="left"/>
            </w:pPr>
          </w:p>
          <w:p w14:paraId="79B9B59E" w14:textId="77777777" w:rsidR="00451898" w:rsidRPr="005C66FA" w:rsidRDefault="00451898" w:rsidP="007B60B6">
            <w:pPr>
              <w:spacing w:line="276" w:lineRule="auto"/>
              <w:ind w:firstLineChars="100" w:firstLine="193"/>
              <w:jc w:val="left"/>
            </w:pPr>
            <w:r w:rsidRPr="005C66FA">
              <w:rPr>
                <w:rFonts w:hint="eastAsia"/>
              </w:rPr>
              <w:t>〒</w:t>
            </w:r>
            <w:r w:rsidRPr="005C66FA">
              <w:rPr>
                <w:rFonts w:hint="eastAsia"/>
              </w:rPr>
              <w:t>555-0001</w:t>
            </w:r>
            <w:r w:rsidRPr="005C66FA">
              <w:rPr>
                <w:rFonts w:hint="eastAsia"/>
              </w:rPr>
              <w:t xml:space="preserve">　大阪市西区土佐堀</w:t>
            </w:r>
            <w:r w:rsidRPr="005C66FA">
              <w:rPr>
                <w:rFonts w:hint="eastAsia"/>
              </w:rPr>
              <w:t>1</w:t>
            </w:r>
            <w:r w:rsidRPr="005C66FA">
              <w:rPr>
                <w:rFonts w:hint="eastAsia"/>
              </w:rPr>
              <w:t xml:space="preserve">丁目４－８　日栄ビル　</w:t>
            </w:r>
            <w:r w:rsidRPr="005C66FA">
              <w:rPr>
                <w:rFonts w:hint="eastAsia"/>
              </w:rPr>
              <w:t>703A</w:t>
            </w:r>
          </w:p>
          <w:p w14:paraId="64795B1E" w14:textId="08A1EF18" w:rsidR="00451898" w:rsidRPr="005C66FA" w:rsidRDefault="00451898" w:rsidP="00E56DE8">
            <w:pPr>
              <w:spacing w:line="276" w:lineRule="auto"/>
              <w:ind w:left="1349" w:hangingChars="700" w:hanging="1349"/>
              <w:jc w:val="left"/>
            </w:pPr>
            <w:r w:rsidRPr="005C66FA">
              <w:rPr>
                <w:rFonts w:hint="eastAsia"/>
              </w:rPr>
              <w:t xml:space="preserve">　　　　　　</w:t>
            </w:r>
            <w:r w:rsidR="007B60B6" w:rsidRPr="005C66FA">
              <w:rPr>
                <w:rFonts w:hint="eastAsia"/>
              </w:rPr>
              <w:t xml:space="preserve">　</w:t>
            </w:r>
            <w:r w:rsidR="007B60B6" w:rsidRPr="005C66FA">
              <w:rPr>
                <w:rFonts w:hint="eastAsia"/>
              </w:rPr>
              <w:t xml:space="preserve"> </w:t>
            </w:r>
            <w:r w:rsidRPr="005C66FA">
              <w:rPr>
                <w:rFonts w:hint="eastAsia"/>
              </w:rPr>
              <w:t xml:space="preserve">あゆみコーポレーション内　一般社団法人日本保健医療社会福祉学会事務局　　</w:t>
            </w:r>
          </w:p>
          <w:p w14:paraId="1EA97D52" w14:textId="475E2869" w:rsidR="00451898" w:rsidRPr="005C66FA" w:rsidRDefault="00451898" w:rsidP="007B60B6">
            <w:pPr>
              <w:spacing w:line="276" w:lineRule="auto"/>
              <w:ind w:leftChars="700" w:left="1349" w:firstLineChars="50" w:firstLine="96"/>
              <w:jc w:val="left"/>
            </w:pPr>
            <w:r w:rsidRPr="005C66FA">
              <w:rPr>
                <w:rFonts w:hint="eastAsia"/>
              </w:rPr>
              <w:t>Tel</w:t>
            </w:r>
            <w:r w:rsidRPr="005C66FA">
              <w:rPr>
                <w:rFonts w:hint="eastAsia"/>
              </w:rPr>
              <w:t>：</w:t>
            </w:r>
            <w:r w:rsidRPr="005C66FA">
              <w:rPr>
                <w:rFonts w:hint="eastAsia"/>
              </w:rPr>
              <w:t>06-6441-5260</w:t>
            </w:r>
            <w:r w:rsidRPr="005C66FA">
              <w:tab/>
            </w:r>
            <w:r w:rsidRPr="005C66FA">
              <w:rPr>
                <w:rFonts w:hint="eastAsia"/>
              </w:rPr>
              <w:t xml:space="preserve">　　　</w:t>
            </w:r>
            <w:r w:rsidR="007B60B6" w:rsidRPr="005C66FA">
              <w:rPr>
                <w:rFonts w:hint="eastAsia"/>
              </w:rPr>
              <w:t xml:space="preserve">  </w:t>
            </w:r>
            <w:r w:rsidRPr="005C66FA">
              <w:rPr>
                <w:rFonts w:hint="eastAsia"/>
              </w:rPr>
              <w:t xml:space="preserve">　</w:t>
            </w:r>
            <w:r w:rsidRPr="005C66FA">
              <w:rPr>
                <w:rFonts w:hint="eastAsia"/>
              </w:rPr>
              <w:t>FAX</w:t>
            </w:r>
            <w:r w:rsidRPr="005C66FA">
              <w:rPr>
                <w:rFonts w:hint="eastAsia"/>
              </w:rPr>
              <w:t>：</w:t>
            </w:r>
            <w:r w:rsidRPr="005C66FA">
              <w:rPr>
                <w:rFonts w:hint="eastAsia"/>
              </w:rPr>
              <w:t>06-6441-2055</w:t>
            </w:r>
          </w:p>
        </w:tc>
      </w:tr>
    </w:tbl>
    <w:p w14:paraId="6D01EA91" w14:textId="77777777" w:rsidR="00807E8D" w:rsidRPr="000D0AFD" w:rsidRDefault="00807E8D" w:rsidP="00451898">
      <w:pPr>
        <w:ind w:firstLineChars="100" w:firstLine="193"/>
        <w:rPr>
          <w:color w:val="FF0000"/>
        </w:rPr>
      </w:pPr>
    </w:p>
    <w:sectPr w:rsidR="00807E8D" w:rsidRPr="000D0AFD" w:rsidSect="007B60B6">
      <w:pgSz w:w="11906" w:h="16838" w:code="9"/>
      <w:pgMar w:top="1134" w:right="1134" w:bottom="1134" w:left="1134" w:header="851" w:footer="992" w:gutter="0"/>
      <w:cols w:space="425"/>
      <w:docGrid w:type="linesAndChars" w:linePitch="287"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569FE6" w14:textId="77777777" w:rsidR="00EA0333" w:rsidRDefault="00EA0333" w:rsidP="002B5967">
      <w:r>
        <w:separator/>
      </w:r>
    </w:p>
  </w:endnote>
  <w:endnote w:type="continuationSeparator" w:id="0">
    <w:p w14:paraId="630F2286" w14:textId="77777777" w:rsidR="00EA0333" w:rsidRDefault="00EA0333" w:rsidP="002B5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A85550" w14:textId="77777777" w:rsidR="00EA0333" w:rsidRDefault="00EA0333" w:rsidP="002B5967">
      <w:r>
        <w:separator/>
      </w:r>
    </w:p>
  </w:footnote>
  <w:footnote w:type="continuationSeparator" w:id="0">
    <w:p w14:paraId="4C2107DB" w14:textId="77777777" w:rsidR="00EA0333" w:rsidRDefault="00EA0333" w:rsidP="002B596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本 みどり">
    <w15:presenceInfo w15:providerId="Windows Live" w15:userId="f92365f7bb2fb0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oNotTrackFormatting/>
  <w:defaultTabStop w:val="840"/>
  <w:drawingGridHorizontalSpacing w:val="193"/>
  <w:drawingGridVerticalSpacing w:val="2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CDD"/>
    <w:rsid w:val="000068D0"/>
    <w:rsid w:val="00016225"/>
    <w:rsid w:val="00041AE5"/>
    <w:rsid w:val="00051875"/>
    <w:rsid w:val="00054CCC"/>
    <w:rsid w:val="0006015B"/>
    <w:rsid w:val="000A68F6"/>
    <w:rsid w:val="000B793D"/>
    <w:rsid w:val="000D0AFD"/>
    <w:rsid w:val="000E1768"/>
    <w:rsid w:val="000F0A93"/>
    <w:rsid w:val="00104AEE"/>
    <w:rsid w:val="00121016"/>
    <w:rsid w:val="00183A29"/>
    <w:rsid w:val="00187BF7"/>
    <w:rsid w:val="001A7B94"/>
    <w:rsid w:val="001B57CF"/>
    <w:rsid w:val="001B6FDB"/>
    <w:rsid w:val="001B752A"/>
    <w:rsid w:val="001F1690"/>
    <w:rsid w:val="001F2114"/>
    <w:rsid w:val="00201F59"/>
    <w:rsid w:val="0020751B"/>
    <w:rsid w:val="002418A0"/>
    <w:rsid w:val="00266832"/>
    <w:rsid w:val="002B5967"/>
    <w:rsid w:val="002C1761"/>
    <w:rsid w:val="002C2036"/>
    <w:rsid w:val="002C3D6E"/>
    <w:rsid w:val="002C7256"/>
    <w:rsid w:val="002E251B"/>
    <w:rsid w:val="002E3DF2"/>
    <w:rsid w:val="002E6EC2"/>
    <w:rsid w:val="003022E6"/>
    <w:rsid w:val="00334073"/>
    <w:rsid w:val="00353C90"/>
    <w:rsid w:val="003543D3"/>
    <w:rsid w:val="003574AC"/>
    <w:rsid w:val="003A2B0D"/>
    <w:rsid w:val="003B0697"/>
    <w:rsid w:val="003B1744"/>
    <w:rsid w:val="003F6B64"/>
    <w:rsid w:val="00434C92"/>
    <w:rsid w:val="00440171"/>
    <w:rsid w:val="00451898"/>
    <w:rsid w:val="004601A1"/>
    <w:rsid w:val="00463EDD"/>
    <w:rsid w:val="00465246"/>
    <w:rsid w:val="0049037A"/>
    <w:rsid w:val="004911EC"/>
    <w:rsid w:val="004B11C8"/>
    <w:rsid w:val="004C0856"/>
    <w:rsid w:val="004F7C9F"/>
    <w:rsid w:val="0050718C"/>
    <w:rsid w:val="0053659F"/>
    <w:rsid w:val="0054351A"/>
    <w:rsid w:val="00544502"/>
    <w:rsid w:val="005653C2"/>
    <w:rsid w:val="005823EA"/>
    <w:rsid w:val="005C12C6"/>
    <w:rsid w:val="005C66FA"/>
    <w:rsid w:val="005E10C0"/>
    <w:rsid w:val="005F3C62"/>
    <w:rsid w:val="00610C62"/>
    <w:rsid w:val="00661AEA"/>
    <w:rsid w:val="00674F99"/>
    <w:rsid w:val="006847E6"/>
    <w:rsid w:val="00696574"/>
    <w:rsid w:val="006B463F"/>
    <w:rsid w:val="006B4807"/>
    <w:rsid w:val="006C6D96"/>
    <w:rsid w:val="006E2FC9"/>
    <w:rsid w:val="006E4FF7"/>
    <w:rsid w:val="00731211"/>
    <w:rsid w:val="00751D9E"/>
    <w:rsid w:val="00762F6B"/>
    <w:rsid w:val="00764DD6"/>
    <w:rsid w:val="0078633A"/>
    <w:rsid w:val="007937A4"/>
    <w:rsid w:val="007B60B6"/>
    <w:rsid w:val="007D3A43"/>
    <w:rsid w:val="007F0DB5"/>
    <w:rsid w:val="00805CC5"/>
    <w:rsid w:val="00807E8D"/>
    <w:rsid w:val="00817DA3"/>
    <w:rsid w:val="00823A0F"/>
    <w:rsid w:val="0085334F"/>
    <w:rsid w:val="00860DD8"/>
    <w:rsid w:val="00870A1F"/>
    <w:rsid w:val="00872F3A"/>
    <w:rsid w:val="00885AC7"/>
    <w:rsid w:val="00896910"/>
    <w:rsid w:val="008C0217"/>
    <w:rsid w:val="008D3F23"/>
    <w:rsid w:val="008E16C9"/>
    <w:rsid w:val="008F1DD9"/>
    <w:rsid w:val="00903C27"/>
    <w:rsid w:val="00920298"/>
    <w:rsid w:val="00925EDF"/>
    <w:rsid w:val="009260D8"/>
    <w:rsid w:val="009315FA"/>
    <w:rsid w:val="00937EC2"/>
    <w:rsid w:val="00945727"/>
    <w:rsid w:val="00952898"/>
    <w:rsid w:val="009539E7"/>
    <w:rsid w:val="00954184"/>
    <w:rsid w:val="0095477F"/>
    <w:rsid w:val="00963DEA"/>
    <w:rsid w:val="00965FC4"/>
    <w:rsid w:val="00991E70"/>
    <w:rsid w:val="00992B5C"/>
    <w:rsid w:val="009A262E"/>
    <w:rsid w:val="009F015B"/>
    <w:rsid w:val="00A01A73"/>
    <w:rsid w:val="00A06983"/>
    <w:rsid w:val="00A22EE8"/>
    <w:rsid w:val="00A33BA4"/>
    <w:rsid w:val="00A42757"/>
    <w:rsid w:val="00A443E8"/>
    <w:rsid w:val="00A53599"/>
    <w:rsid w:val="00A66D02"/>
    <w:rsid w:val="00A72ED3"/>
    <w:rsid w:val="00A8338D"/>
    <w:rsid w:val="00A96445"/>
    <w:rsid w:val="00AA409E"/>
    <w:rsid w:val="00AB3EF3"/>
    <w:rsid w:val="00AB6A58"/>
    <w:rsid w:val="00AD024E"/>
    <w:rsid w:val="00AD0BC6"/>
    <w:rsid w:val="00AE1DAF"/>
    <w:rsid w:val="00AF5161"/>
    <w:rsid w:val="00B30836"/>
    <w:rsid w:val="00B366C2"/>
    <w:rsid w:val="00B76CA7"/>
    <w:rsid w:val="00B92DAC"/>
    <w:rsid w:val="00B964B6"/>
    <w:rsid w:val="00BA1F72"/>
    <w:rsid w:val="00BB660E"/>
    <w:rsid w:val="00BB7BB3"/>
    <w:rsid w:val="00BC5799"/>
    <w:rsid w:val="00BE737B"/>
    <w:rsid w:val="00BF2F1C"/>
    <w:rsid w:val="00C11231"/>
    <w:rsid w:val="00C1472C"/>
    <w:rsid w:val="00C47E54"/>
    <w:rsid w:val="00C57CEC"/>
    <w:rsid w:val="00C719A2"/>
    <w:rsid w:val="00C74FED"/>
    <w:rsid w:val="00C76801"/>
    <w:rsid w:val="00C90B63"/>
    <w:rsid w:val="00CB2597"/>
    <w:rsid w:val="00CD2AFF"/>
    <w:rsid w:val="00CF184A"/>
    <w:rsid w:val="00CF3EAF"/>
    <w:rsid w:val="00D10CDD"/>
    <w:rsid w:val="00D161C2"/>
    <w:rsid w:val="00D2186B"/>
    <w:rsid w:val="00D44C62"/>
    <w:rsid w:val="00D56BF1"/>
    <w:rsid w:val="00D61F21"/>
    <w:rsid w:val="00D9400C"/>
    <w:rsid w:val="00DA1995"/>
    <w:rsid w:val="00DA3437"/>
    <w:rsid w:val="00DA3FAE"/>
    <w:rsid w:val="00DC6BA3"/>
    <w:rsid w:val="00E00F60"/>
    <w:rsid w:val="00E11ED3"/>
    <w:rsid w:val="00E1275B"/>
    <w:rsid w:val="00E55C46"/>
    <w:rsid w:val="00E659AE"/>
    <w:rsid w:val="00E8495F"/>
    <w:rsid w:val="00E85781"/>
    <w:rsid w:val="00EA0333"/>
    <w:rsid w:val="00EA5C84"/>
    <w:rsid w:val="00EB0701"/>
    <w:rsid w:val="00EB56AE"/>
    <w:rsid w:val="00EC4F73"/>
    <w:rsid w:val="00EE44C9"/>
    <w:rsid w:val="00EF02B8"/>
    <w:rsid w:val="00F14B6F"/>
    <w:rsid w:val="00F306E4"/>
    <w:rsid w:val="00F40516"/>
    <w:rsid w:val="00F551EF"/>
    <w:rsid w:val="00F57106"/>
    <w:rsid w:val="00F57A9E"/>
    <w:rsid w:val="00F7746B"/>
    <w:rsid w:val="00FB1DA9"/>
    <w:rsid w:val="00FC03E2"/>
    <w:rsid w:val="00FF4F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874064D"/>
  <w15:docId w15:val="{1A41E851-B675-4993-A9FE-599614CE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10C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B5967"/>
    <w:pPr>
      <w:tabs>
        <w:tab w:val="center" w:pos="4252"/>
        <w:tab w:val="right" w:pos="8504"/>
      </w:tabs>
      <w:snapToGrid w:val="0"/>
    </w:pPr>
  </w:style>
  <w:style w:type="character" w:customStyle="1" w:styleId="a5">
    <w:name w:val="ヘッダー (文字)"/>
    <w:basedOn w:val="a0"/>
    <w:link w:val="a4"/>
    <w:uiPriority w:val="99"/>
    <w:rsid w:val="002B5967"/>
  </w:style>
  <w:style w:type="paragraph" w:styleId="a6">
    <w:name w:val="footer"/>
    <w:basedOn w:val="a"/>
    <w:link w:val="a7"/>
    <w:uiPriority w:val="99"/>
    <w:unhideWhenUsed/>
    <w:rsid w:val="002B5967"/>
    <w:pPr>
      <w:tabs>
        <w:tab w:val="center" w:pos="4252"/>
        <w:tab w:val="right" w:pos="8504"/>
      </w:tabs>
      <w:snapToGrid w:val="0"/>
    </w:pPr>
  </w:style>
  <w:style w:type="character" w:customStyle="1" w:styleId="a7">
    <w:name w:val="フッター (文字)"/>
    <w:basedOn w:val="a0"/>
    <w:link w:val="a6"/>
    <w:uiPriority w:val="99"/>
    <w:rsid w:val="002B5967"/>
  </w:style>
  <w:style w:type="paragraph" w:styleId="a8">
    <w:name w:val="Balloon Text"/>
    <w:basedOn w:val="a"/>
    <w:link w:val="a9"/>
    <w:uiPriority w:val="99"/>
    <w:semiHidden/>
    <w:unhideWhenUsed/>
    <w:rsid w:val="00F306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306E4"/>
    <w:rPr>
      <w:rFonts w:asciiTheme="majorHAnsi" w:eastAsiaTheme="majorEastAsia" w:hAnsiTheme="majorHAnsi" w:cstheme="majorBidi"/>
      <w:sz w:val="18"/>
      <w:szCs w:val="18"/>
    </w:rPr>
  </w:style>
  <w:style w:type="character" w:styleId="aa">
    <w:name w:val="annotation reference"/>
    <w:basedOn w:val="a0"/>
    <w:uiPriority w:val="99"/>
    <w:semiHidden/>
    <w:unhideWhenUsed/>
    <w:rsid w:val="00F306E4"/>
    <w:rPr>
      <w:sz w:val="18"/>
      <w:szCs w:val="18"/>
    </w:rPr>
  </w:style>
  <w:style w:type="paragraph" w:styleId="ab">
    <w:name w:val="annotation text"/>
    <w:basedOn w:val="a"/>
    <w:link w:val="ac"/>
    <w:uiPriority w:val="99"/>
    <w:semiHidden/>
    <w:unhideWhenUsed/>
    <w:rsid w:val="00F306E4"/>
    <w:pPr>
      <w:jc w:val="left"/>
    </w:pPr>
  </w:style>
  <w:style w:type="character" w:customStyle="1" w:styleId="ac">
    <w:name w:val="コメント文字列 (文字)"/>
    <w:basedOn w:val="a0"/>
    <w:link w:val="ab"/>
    <w:uiPriority w:val="99"/>
    <w:semiHidden/>
    <w:rsid w:val="00F306E4"/>
  </w:style>
  <w:style w:type="paragraph" w:styleId="ad">
    <w:name w:val="annotation subject"/>
    <w:basedOn w:val="ab"/>
    <w:next w:val="ab"/>
    <w:link w:val="ae"/>
    <w:uiPriority w:val="99"/>
    <w:semiHidden/>
    <w:unhideWhenUsed/>
    <w:rsid w:val="00F306E4"/>
    <w:rPr>
      <w:b/>
      <w:bCs/>
    </w:rPr>
  </w:style>
  <w:style w:type="character" w:customStyle="1" w:styleId="ae">
    <w:name w:val="コメント内容 (文字)"/>
    <w:basedOn w:val="ac"/>
    <w:link w:val="ad"/>
    <w:uiPriority w:val="99"/>
    <w:semiHidden/>
    <w:rsid w:val="00F306E4"/>
    <w:rPr>
      <w:b/>
      <w:bCs/>
    </w:rPr>
  </w:style>
  <w:style w:type="paragraph" w:styleId="af">
    <w:name w:val="Plain Text"/>
    <w:basedOn w:val="a"/>
    <w:link w:val="af0"/>
    <w:uiPriority w:val="99"/>
    <w:semiHidden/>
    <w:unhideWhenUsed/>
    <w:rsid w:val="00807E8D"/>
    <w:pPr>
      <w:jc w:val="left"/>
    </w:pPr>
    <w:rPr>
      <w:rFonts w:ascii="ＭＳ ゴシック" w:eastAsia="ＭＳ ゴシック" w:hAnsi="Courier New" w:cs="Courier New"/>
      <w:sz w:val="20"/>
      <w:szCs w:val="21"/>
    </w:rPr>
  </w:style>
  <w:style w:type="character" w:customStyle="1" w:styleId="af0">
    <w:name w:val="書式なし (文字)"/>
    <w:basedOn w:val="a0"/>
    <w:link w:val="af"/>
    <w:uiPriority w:val="99"/>
    <w:semiHidden/>
    <w:rsid w:val="00807E8D"/>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6865748">
      <w:bodyDiv w:val="1"/>
      <w:marLeft w:val="0"/>
      <w:marRight w:val="0"/>
      <w:marTop w:val="0"/>
      <w:marBottom w:val="0"/>
      <w:divBdr>
        <w:top w:val="none" w:sz="0" w:space="0" w:color="auto"/>
        <w:left w:val="none" w:sz="0" w:space="0" w:color="auto"/>
        <w:bottom w:val="none" w:sz="0" w:space="0" w:color="auto"/>
        <w:right w:val="none" w:sz="0" w:space="0" w:color="auto"/>
      </w:divBdr>
    </w:div>
    <w:div w:id="1334650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7EECD-8AD3-45AC-BB4F-6A7966781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iuhw</dc:creator>
  <cp:lastModifiedBy>reiko</cp:lastModifiedBy>
  <cp:revision>2</cp:revision>
  <cp:lastPrinted>2018-10-28T01:53:00Z</cp:lastPrinted>
  <dcterms:created xsi:type="dcterms:W3CDTF">2019-03-29T23:38:00Z</dcterms:created>
  <dcterms:modified xsi:type="dcterms:W3CDTF">2019-03-29T23:38:00Z</dcterms:modified>
</cp:coreProperties>
</file>