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30543" w14:textId="3CE0B08F" w:rsidR="00FA451F" w:rsidRPr="00027CAA" w:rsidRDefault="006732D0" w:rsidP="00B50539">
      <w:pPr>
        <w:widowControl/>
        <w:autoSpaceDE w:val="0"/>
        <w:autoSpaceDN w:val="0"/>
        <w:adjustRightInd w:val="0"/>
        <w:snapToGrid w:val="0"/>
        <w:spacing w:line="480" w:lineRule="exact"/>
        <w:ind w:left="142"/>
        <w:jc w:val="center"/>
        <w:rPr>
          <w:rFonts w:ascii="Times New Roman" w:eastAsia="HGｺﾞｼｯｸE" w:hAnsi="Times New Roman"/>
          <w:kern w:val="0"/>
          <w:sz w:val="28"/>
          <w:szCs w:val="22"/>
          <w:u w:val="single"/>
        </w:rPr>
      </w:pPr>
      <w:r w:rsidRPr="00027CAA">
        <w:rPr>
          <w:rFonts w:ascii="Times New Roman" w:eastAsia="HGｺﾞｼｯｸE" w:hAnsi="Times New Roman"/>
          <w:kern w:val="0"/>
          <w:sz w:val="28"/>
          <w:szCs w:val="22"/>
          <w:u w:val="single"/>
        </w:rPr>
        <w:t>2019</w:t>
      </w:r>
      <w:r w:rsidR="00FA451F" w:rsidRPr="00027CAA">
        <w:rPr>
          <w:rFonts w:ascii="Times New Roman" w:eastAsia="HGｺﾞｼｯｸE" w:hAnsi="Times New Roman"/>
          <w:kern w:val="0"/>
          <w:sz w:val="28"/>
          <w:szCs w:val="22"/>
          <w:u w:val="single"/>
        </w:rPr>
        <w:t>-</w:t>
      </w:r>
      <w:r w:rsidRPr="00027CAA">
        <w:rPr>
          <w:rFonts w:ascii="Times New Roman" w:eastAsia="HGｺﾞｼｯｸE" w:hAnsi="Times New Roman"/>
          <w:kern w:val="0"/>
          <w:sz w:val="28"/>
          <w:szCs w:val="22"/>
          <w:u w:val="single"/>
        </w:rPr>
        <w:t>2020</w:t>
      </w:r>
      <w:r w:rsidR="00FA451F" w:rsidRPr="00027CAA">
        <w:rPr>
          <w:rFonts w:ascii="Times New Roman" w:eastAsia="HGｺﾞｼｯｸE" w:hAnsi="Times New Roman"/>
          <w:kern w:val="0"/>
          <w:sz w:val="28"/>
          <w:szCs w:val="22"/>
          <w:u w:val="single"/>
        </w:rPr>
        <w:t>年度</w:t>
      </w:r>
      <w:r w:rsidR="00BA102D" w:rsidRPr="00027CAA">
        <w:rPr>
          <w:rFonts w:ascii="Times New Roman" w:eastAsia="HGｺﾞｼｯｸE" w:hAnsi="Times New Roman"/>
          <w:kern w:val="0"/>
          <w:sz w:val="28"/>
          <w:szCs w:val="22"/>
          <w:u w:val="single"/>
        </w:rPr>
        <w:t xml:space="preserve"> </w:t>
      </w:r>
      <w:r w:rsidR="00FA451F" w:rsidRPr="00027CAA">
        <w:rPr>
          <w:rFonts w:ascii="Times New Roman" w:eastAsia="HGｺﾞｼｯｸE" w:hAnsi="Times New Roman"/>
          <w:kern w:val="0"/>
          <w:sz w:val="28"/>
          <w:szCs w:val="22"/>
          <w:u w:val="single"/>
        </w:rPr>
        <w:t>JCLAM</w:t>
      </w:r>
      <w:r w:rsidR="00FA451F" w:rsidRPr="00027CAA">
        <w:rPr>
          <w:rFonts w:ascii="Times New Roman" w:eastAsia="HGｺﾞｼｯｸE" w:hAnsi="Times New Roman"/>
          <w:kern w:val="0"/>
          <w:sz w:val="28"/>
          <w:szCs w:val="22"/>
          <w:u w:val="single"/>
        </w:rPr>
        <w:t>専門医認定審査・専門医資格更新</w:t>
      </w:r>
      <w:r w:rsidR="00BA102D" w:rsidRPr="00027CAA">
        <w:rPr>
          <w:rFonts w:ascii="Times New Roman" w:eastAsia="HGｺﾞｼｯｸE" w:hAnsi="Times New Roman"/>
          <w:kern w:val="0"/>
          <w:sz w:val="28"/>
          <w:szCs w:val="22"/>
          <w:u w:val="single"/>
        </w:rPr>
        <w:t>案内</w:t>
      </w:r>
    </w:p>
    <w:p w14:paraId="0A8395D1" w14:textId="77777777" w:rsidR="00BA102D" w:rsidRPr="00C90ED1" w:rsidRDefault="00BA102D" w:rsidP="00B50539">
      <w:pPr>
        <w:autoSpaceDE w:val="0"/>
        <w:autoSpaceDN w:val="0"/>
        <w:adjustRightInd w:val="0"/>
        <w:snapToGrid w:val="0"/>
        <w:rPr>
          <w:rFonts w:ascii="Times New Roman" w:hAnsi="Times New Roman"/>
          <w:kern w:val="0"/>
          <w:sz w:val="22"/>
          <w:szCs w:val="22"/>
        </w:rPr>
      </w:pPr>
    </w:p>
    <w:p w14:paraId="5C1DC1D7" w14:textId="77777777" w:rsidR="00FA451F" w:rsidRPr="00B50539" w:rsidRDefault="00FA451F" w:rsidP="00B50539">
      <w:pPr>
        <w:snapToGrid w:val="0"/>
        <w:rPr>
          <w:rFonts w:ascii="Times New Roman" w:hAnsi="Times New Roman"/>
          <w:b/>
          <w:sz w:val="22"/>
        </w:rPr>
      </w:pPr>
      <w:r w:rsidRPr="00B50539">
        <w:rPr>
          <w:rFonts w:ascii="Times New Roman" w:hAnsi="Times New Roman"/>
          <w:b/>
          <w:sz w:val="22"/>
        </w:rPr>
        <w:t xml:space="preserve">1) </w:t>
      </w:r>
      <w:r w:rsidRPr="00B50539">
        <w:rPr>
          <w:rFonts w:ascii="Times New Roman" w:hAnsi="Times New Roman"/>
          <w:b/>
          <w:sz w:val="22"/>
        </w:rPr>
        <w:t>対象者</w:t>
      </w:r>
    </w:p>
    <w:p w14:paraId="7CA24186" w14:textId="20A56DBF" w:rsidR="00FA451F" w:rsidRPr="00B50539" w:rsidRDefault="00B50539" w:rsidP="00B50539">
      <w:pPr>
        <w:ind w:firstLineChars="100" w:firstLine="211"/>
        <w:rPr>
          <w:rFonts w:ascii="Times New Roman" w:hAnsi="Times New Roman"/>
          <w:b/>
        </w:rPr>
      </w:pPr>
      <w:r w:rsidRPr="00B50539">
        <w:rPr>
          <w:rFonts w:ascii="Times New Roman" w:hAnsi="Times New Roman" w:hint="eastAsia"/>
          <w:b/>
        </w:rPr>
        <w:t>○</w:t>
      </w:r>
      <w:r w:rsidR="00FA451F" w:rsidRPr="00B50539">
        <w:rPr>
          <w:rFonts w:ascii="Times New Roman" w:hAnsi="Times New Roman"/>
          <w:b/>
        </w:rPr>
        <w:t>専門医の認定試験を初めて受けられる方：</w:t>
      </w:r>
    </w:p>
    <w:p w14:paraId="1A10D045" w14:textId="6090682B" w:rsidR="00B50539" w:rsidRPr="00C90ED1" w:rsidRDefault="00B50539" w:rsidP="00B50539">
      <w:pPr>
        <w:snapToGrid w:val="0"/>
        <w:ind w:leftChars="67" w:left="141" w:firstLineChars="100" w:firstLine="210"/>
        <w:rPr>
          <w:rFonts w:ascii="Times New Roman" w:hAnsi="Times New Roman"/>
        </w:rPr>
      </w:pPr>
      <w:r w:rsidRPr="00C90ED1">
        <w:rPr>
          <w:rFonts w:ascii="Times New Roman" w:hAnsi="Times New Roman"/>
        </w:rPr>
        <w:t>新規の審査申請は日本実験動物医学会（</w:t>
      </w:r>
      <w:r w:rsidRPr="00C90ED1">
        <w:rPr>
          <w:rFonts w:ascii="Times New Roman" w:hAnsi="Times New Roman"/>
        </w:rPr>
        <w:t>JALAM</w:t>
      </w:r>
      <w:r w:rsidRPr="00C90ED1">
        <w:rPr>
          <w:rFonts w:ascii="Times New Roman" w:hAnsi="Times New Roman"/>
        </w:rPr>
        <w:t>）</w:t>
      </w:r>
      <w:r>
        <w:rPr>
          <w:rFonts w:ascii="Times New Roman" w:hAnsi="Times New Roman" w:hint="eastAsia"/>
        </w:rPr>
        <w:t>の</w:t>
      </w:r>
      <w:r w:rsidRPr="00C90ED1">
        <w:rPr>
          <w:rFonts w:ascii="Times New Roman" w:hAnsi="Times New Roman"/>
        </w:rPr>
        <w:t>会員歴</w:t>
      </w:r>
      <w:r>
        <w:rPr>
          <w:rFonts w:ascii="Times New Roman" w:hAnsi="Times New Roman" w:hint="eastAsia"/>
        </w:rPr>
        <w:t>が</w:t>
      </w:r>
      <w:r w:rsidRPr="00C90ED1">
        <w:rPr>
          <w:rFonts w:ascii="Times New Roman" w:hAnsi="Times New Roman"/>
        </w:rPr>
        <w:t>3</w:t>
      </w:r>
      <w:r w:rsidRPr="00C90ED1">
        <w:rPr>
          <w:rFonts w:ascii="Times New Roman" w:hAnsi="Times New Roman"/>
        </w:rPr>
        <w:t>年以上［</w:t>
      </w:r>
      <w:r>
        <w:rPr>
          <w:rFonts w:ascii="Times New Roman" w:hAnsi="Times New Roman"/>
        </w:rPr>
        <w:t>201</w:t>
      </w:r>
      <w:r>
        <w:rPr>
          <w:rFonts w:ascii="Times New Roman" w:hAnsi="Times New Roman" w:hint="eastAsia"/>
        </w:rPr>
        <w:t>7</w:t>
      </w:r>
      <w:r w:rsidRPr="00C90ED1">
        <w:rPr>
          <w:rFonts w:ascii="Times New Roman" w:hAnsi="Times New Roman"/>
        </w:rPr>
        <w:t>年</w:t>
      </w:r>
      <w:r w:rsidRPr="00C90ED1">
        <w:rPr>
          <w:rFonts w:ascii="Times New Roman" w:hAnsi="Times New Roman"/>
        </w:rPr>
        <w:t>7</w:t>
      </w:r>
      <w:r w:rsidRPr="00C90ED1">
        <w:rPr>
          <w:rFonts w:ascii="Times New Roman" w:hAnsi="Times New Roman"/>
        </w:rPr>
        <w:t>月末日（</w:t>
      </w:r>
      <w:r w:rsidRPr="00C90ED1">
        <w:rPr>
          <w:rFonts w:ascii="Times New Roman" w:hAnsi="Times New Roman"/>
        </w:rPr>
        <w:t>201</w:t>
      </w:r>
      <w:r>
        <w:rPr>
          <w:rFonts w:ascii="Times New Roman" w:hAnsi="Times New Roman" w:hint="eastAsia"/>
        </w:rPr>
        <w:t>6</w:t>
      </w:r>
      <w:r w:rsidRPr="00C90ED1">
        <w:rPr>
          <w:rFonts w:ascii="Times New Roman" w:hAnsi="Times New Roman"/>
        </w:rPr>
        <w:t>-1</w:t>
      </w:r>
      <w:r>
        <w:rPr>
          <w:rFonts w:ascii="Times New Roman" w:hAnsi="Times New Roman" w:hint="eastAsia"/>
        </w:rPr>
        <w:t>7</w:t>
      </w:r>
      <w:r w:rsidRPr="00C90ED1">
        <w:rPr>
          <w:rFonts w:ascii="Times New Roman" w:hAnsi="Times New Roman"/>
        </w:rPr>
        <w:t>年度）までに会員になり、</w:t>
      </w:r>
      <w:r w:rsidRPr="00C90ED1">
        <w:rPr>
          <w:rFonts w:ascii="Times New Roman" w:hAnsi="Times New Roman"/>
        </w:rPr>
        <w:t>201</w:t>
      </w:r>
      <w:r>
        <w:rPr>
          <w:rFonts w:ascii="Times New Roman" w:hAnsi="Times New Roman" w:hint="eastAsia"/>
        </w:rPr>
        <w:t>8</w:t>
      </w:r>
      <w:r w:rsidRPr="00C90ED1">
        <w:rPr>
          <w:rFonts w:ascii="Times New Roman" w:hAnsi="Times New Roman"/>
        </w:rPr>
        <w:t>-</w:t>
      </w:r>
      <w:r>
        <w:rPr>
          <w:rFonts w:ascii="Times New Roman" w:hAnsi="Times New Roman" w:hint="eastAsia"/>
        </w:rPr>
        <w:t>19</w:t>
      </w:r>
      <w:r w:rsidRPr="00C90ED1">
        <w:rPr>
          <w:rFonts w:ascii="Times New Roman" w:hAnsi="Times New Roman"/>
        </w:rPr>
        <w:t>年度分まで会費を納めていること］</w:t>
      </w:r>
      <w:r>
        <w:rPr>
          <w:rFonts w:ascii="Times New Roman" w:hAnsi="Times New Roman" w:hint="eastAsia"/>
        </w:rPr>
        <w:t>であり、</w:t>
      </w:r>
      <w:r>
        <w:rPr>
          <w:rFonts w:ascii="Times New Roman" w:hAnsi="Times New Roman" w:hint="eastAsia"/>
        </w:rPr>
        <w:t>JCLAM</w:t>
      </w:r>
      <w:r>
        <w:rPr>
          <w:rFonts w:ascii="Times New Roman" w:hAnsi="Times New Roman" w:hint="eastAsia"/>
        </w:rPr>
        <w:t>認定規則（</w:t>
      </w:r>
      <w:r>
        <w:fldChar w:fldCharType="begin"/>
      </w:r>
      <w:r>
        <w:instrText xml:space="preserve"> HYPERLINK "http://plaza.umin.ac.jp/~jclam/_AAAAAA_/ja/pg779.html" </w:instrText>
      </w:r>
      <w:r>
        <w:fldChar w:fldCharType="separate"/>
      </w:r>
      <w:r w:rsidRPr="0035050E">
        <w:rPr>
          <w:rStyle w:val="a4"/>
          <w:rFonts w:ascii="Times New Roman" w:hAnsi="Times New Roman"/>
        </w:rPr>
        <w:t>http://plaza.umin.ac.jp/~jclam/_AAAAAA_/ja/pg779.html</w:t>
      </w:r>
      <w:r>
        <w:rPr>
          <w:rStyle w:val="a4"/>
          <w:rFonts w:ascii="Times New Roman" w:hAnsi="Times New Roman"/>
        </w:rPr>
        <w:fldChar w:fldCharType="end"/>
      </w:r>
      <w:r>
        <w:rPr>
          <w:rFonts w:ascii="Times New Roman" w:hAnsi="Times New Roman" w:hint="eastAsia"/>
        </w:rPr>
        <w:t>）の別表</w:t>
      </w:r>
      <w:r>
        <w:rPr>
          <w:rFonts w:ascii="Times New Roman" w:hAnsi="Times New Roman" w:hint="eastAsia"/>
        </w:rPr>
        <w:t>1</w:t>
      </w:r>
      <w:r>
        <w:rPr>
          <w:rFonts w:ascii="Times New Roman" w:hAnsi="Times New Roman" w:hint="eastAsia"/>
        </w:rPr>
        <w:t>に規定された基準を満たしている方が対象となります。</w:t>
      </w:r>
      <w:r w:rsidRPr="00C90ED1">
        <w:rPr>
          <w:rFonts w:ascii="Times New Roman" w:hAnsi="Times New Roman"/>
        </w:rPr>
        <w:t>会員歴の年数は各年度で計算します。</w:t>
      </w:r>
    </w:p>
    <w:p w14:paraId="12129A78" w14:textId="0F036DC9" w:rsidR="00B50539" w:rsidRPr="00C90ED1" w:rsidRDefault="00B66DA1" w:rsidP="00B50539">
      <w:pPr>
        <w:snapToGrid w:val="0"/>
        <w:ind w:leftChars="67" w:left="141" w:firstLineChars="100" w:firstLine="210"/>
        <w:rPr>
          <w:rFonts w:ascii="Times New Roman" w:hAnsi="Times New Roman"/>
        </w:rPr>
      </w:pPr>
      <w:r w:rsidRPr="00C90ED1">
        <w:rPr>
          <w:rFonts w:ascii="Times New Roman" w:hAnsi="Times New Roman"/>
          <w:noProof/>
        </w:rPr>
        <mc:AlternateContent>
          <mc:Choice Requires="wps">
            <w:drawing>
              <wp:anchor distT="0" distB="0" distL="114300" distR="114300" simplePos="0" relativeHeight="251659264" behindDoc="0" locked="0" layoutInCell="1" allowOverlap="1" wp14:anchorId="1B914A73" wp14:editId="75410550">
                <wp:simplePos x="0" y="0"/>
                <wp:positionH relativeFrom="column">
                  <wp:posOffset>4896485</wp:posOffset>
                </wp:positionH>
                <wp:positionV relativeFrom="paragraph">
                  <wp:posOffset>896620</wp:posOffset>
                </wp:positionV>
                <wp:extent cx="1209675" cy="733425"/>
                <wp:effectExtent l="228600" t="19050" r="85725" b="295275"/>
                <wp:wrapNone/>
                <wp:docPr id="1" name="吹き出し: 角を丸めた四角形 1"/>
                <wp:cNvGraphicFramePr/>
                <a:graphic xmlns:a="http://schemas.openxmlformats.org/drawingml/2006/main">
                  <a:graphicData uri="http://schemas.microsoft.com/office/word/2010/wordprocessingShape">
                    <wps:wsp>
                      <wps:cNvSpPr/>
                      <wps:spPr>
                        <a:xfrm>
                          <a:off x="0" y="0"/>
                          <a:ext cx="1209675" cy="733425"/>
                        </a:xfrm>
                        <a:prstGeom prst="wedgeRoundRectCallout">
                          <a:avLst>
                            <a:gd name="adj1" fmla="val -64430"/>
                            <a:gd name="adj2" fmla="val 76243"/>
                            <a:gd name="adj3" fmla="val 16667"/>
                          </a:avLst>
                        </a:prstGeom>
                        <a:gradFill>
                          <a:gsLst>
                            <a:gs pos="0">
                              <a:schemeClr val="accent5">
                                <a:lumMod val="60000"/>
                                <a:lumOff val="40000"/>
                              </a:schemeClr>
                            </a:gs>
                            <a:gs pos="100000">
                              <a:schemeClr val="accent5">
                                <a:lumMod val="20000"/>
                                <a:lumOff val="80000"/>
                              </a:schemeClr>
                            </a:gs>
                          </a:gsLst>
                        </a:gradFill>
                      </wps:spPr>
                      <wps:style>
                        <a:lnRef idx="1">
                          <a:schemeClr val="accent1"/>
                        </a:lnRef>
                        <a:fillRef idx="3">
                          <a:schemeClr val="accent1"/>
                        </a:fillRef>
                        <a:effectRef idx="2">
                          <a:schemeClr val="accent1"/>
                        </a:effectRef>
                        <a:fontRef idx="minor">
                          <a:schemeClr val="lt1"/>
                        </a:fontRef>
                      </wps:style>
                      <wps:txbx>
                        <w:txbxContent>
                          <w:p w14:paraId="42179E1F" w14:textId="65ED8695" w:rsidR="002B1778" w:rsidRPr="002B1778" w:rsidRDefault="002B1778" w:rsidP="002B1778">
                            <w:pPr>
                              <w:snapToGrid w:val="0"/>
                              <w:jc w:val="left"/>
                              <w:rPr>
                                <w:sz w:val="20"/>
                              </w:rPr>
                            </w:pPr>
                            <w:r w:rsidRPr="002B1778">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w:t>
                            </w:r>
                            <w:r w:rsidRPr="002B1778">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w:t>
                            </w:r>
                            <w:r w:rsidRPr="002B1778">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もしくはそれ以前に</w:t>
                            </w:r>
                            <w:r w:rsidRPr="002B1778">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JALAM会員になった</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385.55pt;margin-top:70.6pt;width:95.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" adj="-3117,27268" fillcolor="#92cddc [1944]" strokecolor="#4579b8 [3044]">
                <v:fill color2="#daeef3 [664]" rotate="t" angle="180" focus="100%" type="gradient">
                  <o:fill v:ext="view" type="gradientUnscaled"/>
                </v:fill>
                <v:shadow on="t" color="black" opacity="22937f" origin=",.5" offset="0,.63889mm"/>
                <v:textbox inset="1mm,,1mm">
                  <w:txbxContent>
                    <w:p w14:paraId="42179E1F" w14:textId="65ED8695" w:rsidR="002B1778" w:rsidRPr="002B1778" w:rsidRDefault="002B1778" w:rsidP="002B1778">
                      <w:pPr>
                        <w:snapToGrid w:val="0"/>
                        <w:jc w:val="left"/>
                        <w:rPr>
                          <w:sz w:val="20"/>
                        </w:rPr>
                      </w:pPr>
                      <w:r w:rsidRPr="002B1778">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w:t>
                      </w:r>
                      <w:r w:rsidRPr="002B1778">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w:t>
                      </w:r>
                      <w:r w:rsidRPr="002B1778">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もしくはそれ以前に</w:t>
                      </w:r>
                      <w:r w:rsidRPr="002B1778">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JALAM会員になった</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w:t>
                      </w:r>
                    </w:p>
                  </w:txbxContent>
                </v:textbox>
              </v:shape>
            </w:pict>
          </mc:Fallback>
        </mc:AlternateContent>
      </w:r>
      <w:r w:rsidR="00B50539" w:rsidRPr="00C90ED1">
        <w:rPr>
          <w:rFonts w:ascii="Times New Roman" w:hAnsi="Times New Roman"/>
        </w:rPr>
        <w:t>会員歴及び</w:t>
      </w:r>
      <w:r w:rsidR="00B50539" w:rsidRPr="00C90ED1">
        <w:rPr>
          <w:rFonts w:ascii="Times New Roman" w:hAnsi="Times New Roman"/>
        </w:rPr>
        <w:t>JALAM</w:t>
      </w:r>
      <w:r w:rsidR="00B50539" w:rsidRPr="00C90ED1">
        <w:rPr>
          <w:rFonts w:ascii="Times New Roman" w:hAnsi="Times New Roman"/>
        </w:rPr>
        <w:t>会費（</w:t>
      </w:r>
      <w:r w:rsidRPr="00B66DA1">
        <w:rPr>
          <w:rFonts w:ascii="Times New Roman" w:hAnsi="Times New Roman" w:hint="eastAsia"/>
        </w:rPr>
        <w:t>2016-2017</w:t>
      </w:r>
      <w:r w:rsidRPr="00B66DA1">
        <w:rPr>
          <w:rFonts w:ascii="Times New Roman" w:hAnsi="Times New Roman" w:hint="eastAsia"/>
        </w:rPr>
        <w:t>年度まで</w:t>
      </w:r>
      <w:r w:rsidRPr="00B66DA1">
        <w:rPr>
          <w:rFonts w:ascii="Times New Roman" w:hAnsi="Times New Roman" w:hint="eastAsia"/>
        </w:rPr>
        <w:t>2,000</w:t>
      </w:r>
      <w:r w:rsidRPr="00B66DA1">
        <w:rPr>
          <w:rFonts w:ascii="Times New Roman" w:hAnsi="Times New Roman" w:hint="eastAsia"/>
        </w:rPr>
        <w:t>円</w:t>
      </w:r>
      <w:r w:rsidRPr="00B66DA1">
        <w:rPr>
          <w:rFonts w:ascii="Times New Roman" w:hAnsi="Times New Roman" w:hint="eastAsia"/>
        </w:rPr>
        <w:t>/</w:t>
      </w:r>
      <w:r w:rsidRPr="00B66DA1">
        <w:rPr>
          <w:rFonts w:ascii="Times New Roman" w:hAnsi="Times New Roman" w:hint="eastAsia"/>
        </w:rPr>
        <w:t>年、</w:t>
      </w:r>
      <w:r w:rsidRPr="00B66DA1">
        <w:rPr>
          <w:rFonts w:ascii="Times New Roman" w:hAnsi="Times New Roman" w:hint="eastAsia"/>
        </w:rPr>
        <w:t>2017-2018</w:t>
      </w:r>
      <w:r w:rsidRPr="00B66DA1">
        <w:rPr>
          <w:rFonts w:ascii="Times New Roman" w:hAnsi="Times New Roman" w:hint="eastAsia"/>
        </w:rPr>
        <w:t>年度から</w:t>
      </w:r>
      <w:r w:rsidRPr="00B66DA1">
        <w:rPr>
          <w:rFonts w:ascii="Times New Roman" w:hAnsi="Times New Roman" w:hint="eastAsia"/>
        </w:rPr>
        <w:t>3,000</w:t>
      </w:r>
      <w:r w:rsidRPr="00B66DA1">
        <w:rPr>
          <w:rFonts w:ascii="Times New Roman" w:hAnsi="Times New Roman" w:hint="eastAsia"/>
        </w:rPr>
        <w:t>円</w:t>
      </w:r>
      <w:r w:rsidRPr="00B66DA1">
        <w:rPr>
          <w:rFonts w:ascii="Times New Roman" w:hAnsi="Times New Roman" w:hint="eastAsia"/>
        </w:rPr>
        <w:t>/</w:t>
      </w:r>
      <w:r w:rsidRPr="00B66DA1">
        <w:rPr>
          <w:rFonts w:ascii="Times New Roman" w:hAnsi="Times New Roman" w:hint="eastAsia"/>
        </w:rPr>
        <w:t>年</w:t>
      </w:r>
      <w:r w:rsidR="00B50539" w:rsidRPr="00C90ED1">
        <w:rPr>
          <w:rFonts w:ascii="Times New Roman" w:hAnsi="Times New Roman"/>
        </w:rPr>
        <w:t>）の支払状況が分からない場合は、</w:t>
      </w:r>
      <w:r w:rsidR="00B50539" w:rsidRPr="00C90ED1">
        <w:rPr>
          <w:rFonts w:ascii="Times New Roman" w:hAnsi="Times New Roman"/>
        </w:rPr>
        <w:t>JALAM</w:t>
      </w:r>
      <w:r w:rsidR="00B50539" w:rsidRPr="00C90ED1">
        <w:rPr>
          <w:rFonts w:ascii="Times New Roman" w:hAnsi="Times New Roman"/>
        </w:rPr>
        <w:t>の会員ページ（</w:t>
      </w:r>
      <w:r w:rsidR="00B50539" w:rsidRPr="00C90ED1">
        <w:rPr>
          <w:rFonts w:ascii="Times New Roman" w:hAnsi="Times New Roman"/>
        </w:rPr>
        <w:t xml:space="preserve"> </w:t>
      </w:r>
      <w:hyperlink r:id="rId9" w:history="1">
        <w:r w:rsidR="00B50539" w:rsidRPr="00C90ED1">
          <w:rPr>
            <w:rFonts w:ascii="Times New Roman" w:hAnsi="Times New Roman"/>
          </w:rPr>
          <w:t>https://jalam.jp/htdocs/</w:t>
        </w:r>
      </w:hyperlink>
      <w:r w:rsidR="00B50539" w:rsidRPr="00C90ED1">
        <w:rPr>
          <w:rFonts w:ascii="Times New Roman" w:hAnsi="Times New Roman"/>
        </w:rPr>
        <w:t xml:space="preserve"> </w:t>
      </w:r>
      <w:r w:rsidR="00B50539" w:rsidRPr="00C90ED1">
        <w:rPr>
          <w:rFonts w:ascii="Times New Roman" w:hAnsi="Times New Roman"/>
        </w:rPr>
        <w:t>）の会員情報で、「会費収入状況」を確認可能です。確認は、会員ページにログインして頂き、「管理」メニューから表示されるご自身の会員情報をご覧ください。「会費納入状況」として、</w:t>
      </w:r>
      <w:r w:rsidR="00B50539" w:rsidRPr="00C90ED1">
        <w:rPr>
          <w:rFonts w:ascii="Times New Roman" w:hAnsi="Times New Roman"/>
        </w:rPr>
        <w:t>2010</w:t>
      </w:r>
      <w:r w:rsidR="00B50539" w:rsidRPr="00C90ED1">
        <w:rPr>
          <w:rFonts w:ascii="Times New Roman" w:hAnsi="Times New Roman"/>
        </w:rPr>
        <w:t>年度以降の納入日をご覧いただけます。具体的な操作方法は、</w:t>
      </w:r>
      <w:r w:rsidR="00B50539" w:rsidRPr="003D02E9">
        <w:rPr>
          <w:color w:val="0000FF"/>
        </w:rPr>
        <w:fldChar w:fldCharType="begin"/>
      </w:r>
      <w:r w:rsidR="00B50539" w:rsidRPr="003D02E9">
        <w:rPr>
          <w:color w:val="0000FF"/>
        </w:rPr>
        <w:instrText xml:space="preserve"> HYPERLINK "https://jalam.jp/htdocs/?page_id=594" </w:instrText>
      </w:r>
      <w:r w:rsidR="00B50539" w:rsidRPr="003D02E9">
        <w:rPr>
          <w:color w:val="0000FF"/>
        </w:rPr>
        <w:fldChar w:fldCharType="separate"/>
      </w:r>
      <w:r w:rsidR="00B50539" w:rsidRPr="003D02E9">
        <w:rPr>
          <w:rFonts w:ascii="Times New Roman" w:hAnsi="Times New Roman"/>
          <w:color w:val="0000FF"/>
        </w:rPr>
        <w:t>https://jalam.jp/htdocs/?page_id=594</w:t>
      </w:r>
      <w:r w:rsidR="00B50539" w:rsidRPr="003D02E9">
        <w:rPr>
          <w:rFonts w:ascii="Times New Roman" w:hAnsi="Times New Roman"/>
          <w:color w:val="0000FF"/>
        </w:rPr>
        <w:fldChar w:fldCharType="end"/>
      </w:r>
      <w:r w:rsidR="00B50539" w:rsidRPr="00716AE7">
        <w:rPr>
          <w:rFonts w:ascii="Times New Roman" w:hAnsi="Times New Roman" w:hint="eastAsia"/>
        </w:rPr>
        <w:t>に</w:t>
      </w:r>
      <w:r w:rsidR="00B50539" w:rsidRPr="00716AE7">
        <w:rPr>
          <w:rFonts w:ascii="Times New Roman" w:hAnsi="Times New Roman"/>
        </w:rPr>
        <w:t>掲</w:t>
      </w:r>
      <w:r w:rsidR="00B50539" w:rsidRPr="00C90ED1">
        <w:rPr>
          <w:rFonts w:ascii="Times New Roman" w:hAnsi="Times New Roman"/>
        </w:rPr>
        <w:t>載されています。</w:t>
      </w:r>
    </w:p>
    <w:p w14:paraId="3D606800" w14:textId="20F26609" w:rsidR="00A23DD1" w:rsidRPr="00C90ED1" w:rsidRDefault="00A23DD1" w:rsidP="00B50539">
      <w:pPr>
        <w:snapToGrid w:val="0"/>
        <w:ind w:leftChars="67" w:left="141" w:firstLineChars="100" w:firstLine="210"/>
        <w:rPr>
          <w:rFonts w:ascii="Times New Roman" w:hAnsi="Times New Roman"/>
        </w:rPr>
      </w:pPr>
    </w:p>
    <w:tbl>
      <w:tblPr>
        <w:tblStyle w:val="af4"/>
        <w:tblW w:w="0" w:type="auto"/>
        <w:tblInd w:w="392" w:type="dxa"/>
        <w:tblLook w:val="04A0" w:firstRow="1" w:lastRow="0" w:firstColumn="1" w:lastColumn="0" w:noHBand="0" w:noVBand="1"/>
      </w:tblPr>
      <w:tblGrid>
        <w:gridCol w:w="3152"/>
        <w:gridCol w:w="4394"/>
      </w:tblGrid>
      <w:tr w:rsidR="00FA451F" w:rsidRPr="00C90ED1" w14:paraId="4C671524" w14:textId="77777777" w:rsidTr="00972D9C">
        <w:tc>
          <w:tcPr>
            <w:tcW w:w="3152" w:type="dxa"/>
          </w:tcPr>
          <w:p w14:paraId="356EA86E" w14:textId="77777777" w:rsidR="00FA451F" w:rsidRPr="00C90ED1" w:rsidRDefault="00FA451F" w:rsidP="00B50539">
            <w:pPr>
              <w:snapToGrid w:val="0"/>
              <w:jc w:val="center"/>
              <w:rPr>
                <w:rFonts w:ascii="Times New Roman" w:hAnsi="Times New Roman"/>
                <w:b/>
              </w:rPr>
            </w:pPr>
            <w:r w:rsidRPr="00C90ED1">
              <w:rPr>
                <w:rFonts w:ascii="Times New Roman" w:hAnsi="Times New Roman"/>
                <w:b/>
              </w:rPr>
              <w:t>会計年度</w:t>
            </w:r>
          </w:p>
        </w:tc>
        <w:tc>
          <w:tcPr>
            <w:tcW w:w="4394" w:type="dxa"/>
          </w:tcPr>
          <w:p w14:paraId="7140576E" w14:textId="77777777" w:rsidR="00FA451F" w:rsidRPr="00C90ED1" w:rsidRDefault="00FA451F" w:rsidP="00B50539">
            <w:pPr>
              <w:snapToGrid w:val="0"/>
              <w:jc w:val="center"/>
              <w:rPr>
                <w:rFonts w:ascii="Times New Roman" w:hAnsi="Times New Roman"/>
                <w:b/>
              </w:rPr>
            </w:pPr>
            <w:r w:rsidRPr="00C90ED1">
              <w:rPr>
                <w:rFonts w:ascii="Times New Roman" w:hAnsi="Times New Roman"/>
                <w:b/>
              </w:rPr>
              <w:t>会計年度の期間</w:t>
            </w:r>
          </w:p>
        </w:tc>
      </w:tr>
      <w:tr w:rsidR="00D9635A" w:rsidRPr="00C90ED1" w14:paraId="14DB09F3" w14:textId="77777777" w:rsidTr="00972D9C">
        <w:tc>
          <w:tcPr>
            <w:tcW w:w="3152" w:type="dxa"/>
          </w:tcPr>
          <w:p w14:paraId="29A2DB6C" w14:textId="55FC53FF" w:rsidR="00D9635A" w:rsidRPr="00C90ED1" w:rsidRDefault="00D9635A" w:rsidP="00B50539">
            <w:pPr>
              <w:snapToGrid w:val="0"/>
              <w:jc w:val="center"/>
              <w:rPr>
                <w:rFonts w:ascii="Times New Roman" w:hAnsi="Times New Roman"/>
              </w:rPr>
            </w:pPr>
            <w:r w:rsidRPr="00C90ED1">
              <w:rPr>
                <w:rFonts w:ascii="Times New Roman" w:hAnsi="Times New Roman"/>
              </w:rPr>
              <w:t>2014-2015</w:t>
            </w:r>
            <w:r w:rsidRPr="00C90ED1">
              <w:rPr>
                <w:rFonts w:ascii="Times New Roman" w:hAnsi="Times New Roman"/>
              </w:rPr>
              <w:t>年度</w:t>
            </w:r>
          </w:p>
        </w:tc>
        <w:tc>
          <w:tcPr>
            <w:tcW w:w="4394" w:type="dxa"/>
          </w:tcPr>
          <w:p w14:paraId="67C893CD" w14:textId="0EEFB872" w:rsidR="00D9635A" w:rsidRPr="00C90ED1" w:rsidRDefault="00D9635A" w:rsidP="00B50539">
            <w:pPr>
              <w:snapToGrid w:val="0"/>
              <w:jc w:val="center"/>
              <w:rPr>
                <w:rFonts w:ascii="Times New Roman" w:hAnsi="Times New Roman"/>
              </w:rPr>
            </w:pPr>
            <w:r w:rsidRPr="00C90ED1">
              <w:rPr>
                <w:rFonts w:ascii="Times New Roman" w:hAnsi="Times New Roman"/>
              </w:rPr>
              <w:t>2014</w:t>
            </w:r>
            <w:r w:rsidRPr="00C90ED1">
              <w:rPr>
                <w:rFonts w:ascii="Times New Roman" w:hAnsi="Times New Roman"/>
              </w:rPr>
              <w:t>年</w:t>
            </w:r>
            <w:r w:rsidRPr="00C90ED1">
              <w:rPr>
                <w:rFonts w:ascii="Times New Roman" w:hAnsi="Times New Roman"/>
              </w:rPr>
              <w:t>8</w:t>
            </w:r>
            <w:r w:rsidRPr="00C90ED1">
              <w:rPr>
                <w:rFonts w:ascii="Times New Roman" w:hAnsi="Times New Roman"/>
              </w:rPr>
              <w:t>月</w:t>
            </w:r>
            <w:r w:rsidRPr="00C90ED1">
              <w:rPr>
                <w:rFonts w:ascii="Times New Roman" w:hAnsi="Times New Roman"/>
              </w:rPr>
              <w:t>1</w:t>
            </w:r>
            <w:r w:rsidRPr="00C90ED1">
              <w:rPr>
                <w:rFonts w:ascii="Times New Roman" w:hAnsi="Times New Roman"/>
              </w:rPr>
              <w:t>日～</w:t>
            </w:r>
            <w:r w:rsidRPr="00C90ED1">
              <w:rPr>
                <w:rFonts w:ascii="Times New Roman" w:hAnsi="Times New Roman"/>
              </w:rPr>
              <w:t>2015</w:t>
            </w:r>
            <w:r w:rsidRPr="00C90ED1">
              <w:rPr>
                <w:rFonts w:ascii="Times New Roman" w:hAnsi="Times New Roman"/>
              </w:rPr>
              <w:t>年</w:t>
            </w:r>
            <w:r w:rsidRPr="00C90ED1">
              <w:rPr>
                <w:rFonts w:ascii="Times New Roman" w:hAnsi="Times New Roman"/>
              </w:rPr>
              <w:t>7</w:t>
            </w:r>
            <w:r w:rsidRPr="00C90ED1">
              <w:rPr>
                <w:rFonts w:ascii="Times New Roman" w:hAnsi="Times New Roman"/>
              </w:rPr>
              <w:t>月</w:t>
            </w:r>
            <w:r w:rsidRPr="00C90ED1">
              <w:rPr>
                <w:rFonts w:ascii="Times New Roman" w:hAnsi="Times New Roman"/>
              </w:rPr>
              <w:t>31</w:t>
            </w:r>
            <w:r w:rsidRPr="00C90ED1">
              <w:rPr>
                <w:rFonts w:ascii="Times New Roman" w:hAnsi="Times New Roman"/>
              </w:rPr>
              <w:t>日</w:t>
            </w:r>
          </w:p>
        </w:tc>
      </w:tr>
      <w:tr w:rsidR="00D9635A" w:rsidRPr="00C90ED1" w14:paraId="6A58272D" w14:textId="77777777" w:rsidTr="00972D9C">
        <w:tc>
          <w:tcPr>
            <w:tcW w:w="3152" w:type="dxa"/>
          </w:tcPr>
          <w:p w14:paraId="32196706" w14:textId="4D7B11F2" w:rsidR="00D9635A" w:rsidRPr="00C90ED1" w:rsidRDefault="00D9635A" w:rsidP="00B50539">
            <w:pPr>
              <w:snapToGrid w:val="0"/>
              <w:jc w:val="center"/>
              <w:rPr>
                <w:rFonts w:ascii="Times New Roman" w:hAnsi="Times New Roman"/>
              </w:rPr>
            </w:pPr>
            <w:r w:rsidRPr="00C90ED1">
              <w:rPr>
                <w:rFonts w:ascii="Times New Roman" w:hAnsi="Times New Roman"/>
              </w:rPr>
              <w:t>2015-2016</w:t>
            </w:r>
            <w:r w:rsidRPr="00C90ED1">
              <w:rPr>
                <w:rFonts w:ascii="Times New Roman" w:hAnsi="Times New Roman"/>
              </w:rPr>
              <w:t>年度</w:t>
            </w:r>
          </w:p>
        </w:tc>
        <w:tc>
          <w:tcPr>
            <w:tcW w:w="4394" w:type="dxa"/>
          </w:tcPr>
          <w:p w14:paraId="1392306B" w14:textId="3D982BBB" w:rsidR="00D9635A" w:rsidRPr="00C90ED1" w:rsidRDefault="00D9635A" w:rsidP="00B50539">
            <w:pPr>
              <w:snapToGrid w:val="0"/>
              <w:jc w:val="center"/>
              <w:rPr>
                <w:rFonts w:ascii="Times New Roman" w:hAnsi="Times New Roman"/>
              </w:rPr>
            </w:pPr>
            <w:r w:rsidRPr="00C90ED1">
              <w:rPr>
                <w:rFonts w:ascii="Times New Roman" w:hAnsi="Times New Roman"/>
              </w:rPr>
              <w:t>2015</w:t>
            </w:r>
            <w:r w:rsidRPr="00C90ED1">
              <w:rPr>
                <w:rFonts w:ascii="Times New Roman" w:hAnsi="Times New Roman"/>
              </w:rPr>
              <w:t>年</w:t>
            </w:r>
            <w:r w:rsidRPr="00C90ED1">
              <w:rPr>
                <w:rFonts w:ascii="Times New Roman" w:hAnsi="Times New Roman"/>
              </w:rPr>
              <w:t>8</w:t>
            </w:r>
            <w:r w:rsidRPr="00C90ED1">
              <w:rPr>
                <w:rFonts w:ascii="Times New Roman" w:hAnsi="Times New Roman"/>
              </w:rPr>
              <w:t>月</w:t>
            </w:r>
            <w:r w:rsidRPr="00C90ED1">
              <w:rPr>
                <w:rFonts w:ascii="Times New Roman" w:hAnsi="Times New Roman"/>
              </w:rPr>
              <w:t>1</w:t>
            </w:r>
            <w:r w:rsidRPr="00C90ED1">
              <w:rPr>
                <w:rFonts w:ascii="Times New Roman" w:hAnsi="Times New Roman"/>
              </w:rPr>
              <w:t>日～</w:t>
            </w:r>
            <w:r w:rsidRPr="00C90ED1">
              <w:rPr>
                <w:rFonts w:ascii="Times New Roman" w:hAnsi="Times New Roman"/>
              </w:rPr>
              <w:t>2016</w:t>
            </w:r>
            <w:r w:rsidRPr="00C90ED1">
              <w:rPr>
                <w:rFonts w:ascii="Times New Roman" w:hAnsi="Times New Roman"/>
              </w:rPr>
              <w:t>年</w:t>
            </w:r>
            <w:r w:rsidRPr="00C90ED1">
              <w:rPr>
                <w:rFonts w:ascii="Times New Roman" w:hAnsi="Times New Roman"/>
              </w:rPr>
              <w:t>7</w:t>
            </w:r>
            <w:r w:rsidRPr="00C90ED1">
              <w:rPr>
                <w:rFonts w:ascii="Times New Roman" w:hAnsi="Times New Roman"/>
              </w:rPr>
              <w:t>月</w:t>
            </w:r>
            <w:r w:rsidRPr="00C90ED1">
              <w:rPr>
                <w:rFonts w:ascii="Times New Roman" w:hAnsi="Times New Roman"/>
              </w:rPr>
              <w:t>31</w:t>
            </w:r>
            <w:r w:rsidRPr="00C90ED1">
              <w:rPr>
                <w:rFonts w:ascii="Times New Roman" w:hAnsi="Times New Roman"/>
              </w:rPr>
              <w:t>日</w:t>
            </w:r>
          </w:p>
        </w:tc>
      </w:tr>
      <w:tr w:rsidR="00D9635A" w:rsidRPr="00C90ED1" w14:paraId="2255035A" w14:textId="77777777" w:rsidTr="00972D9C">
        <w:tc>
          <w:tcPr>
            <w:tcW w:w="3152" w:type="dxa"/>
          </w:tcPr>
          <w:p w14:paraId="52E3CCED" w14:textId="25C787EF" w:rsidR="00D9635A" w:rsidRPr="00C90ED1" w:rsidRDefault="00D9635A" w:rsidP="00B50539">
            <w:pPr>
              <w:snapToGrid w:val="0"/>
              <w:jc w:val="center"/>
              <w:rPr>
                <w:rFonts w:ascii="Times New Roman" w:hAnsi="Times New Roman"/>
              </w:rPr>
            </w:pPr>
            <w:r w:rsidRPr="00C90ED1">
              <w:rPr>
                <w:rFonts w:ascii="Times New Roman" w:hAnsi="Times New Roman"/>
              </w:rPr>
              <w:t>2016-2017</w:t>
            </w:r>
            <w:r w:rsidRPr="00C90ED1">
              <w:rPr>
                <w:rFonts w:ascii="Times New Roman" w:hAnsi="Times New Roman"/>
              </w:rPr>
              <w:t>年度</w:t>
            </w:r>
          </w:p>
        </w:tc>
        <w:tc>
          <w:tcPr>
            <w:tcW w:w="4394" w:type="dxa"/>
          </w:tcPr>
          <w:p w14:paraId="0839894D" w14:textId="53789548" w:rsidR="00D9635A" w:rsidRPr="00C90ED1" w:rsidRDefault="00D9635A" w:rsidP="00B50539">
            <w:pPr>
              <w:snapToGrid w:val="0"/>
              <w:jc w:val="center"/>
              <w:rPr>
                <w:rFonts w:ascii="Times New Roman" w:hAnsi="Times New Roman"/>
              </w:rPr>
            </w:pPr>
            <w:r w:rsidRPr="00C90ED1">
              <w:rPr>
                <w:rFonts w:ascii="Times New Roman" w:hAnsi="Times New Roman"/>
              </w:rPr>
              <w:t>2016</w:t>
            </w:r>
            <w:r w:rsidRPr="00C90ED1">
              <w:rPr>
                <w:rFonts w:ascii="Times New Roman" w:hAnsi="Times New Roman"/>
              </w:rPr>
              <w:t>年</w:t>
            </w:r>
            <w:r w:rsidRPr="00C90ED1">
              <w:rPr>
                <w:rFonts w:ascii="Times New Roman" w:hAnsi="Times New Roman"/>
              </w:rPr>
              <w:t>8</w:t>
            </w:r>
            <w:r w:rsidRPr="00C90ED1">
              <w:rPr>
                <w:rFonts w:ascii="Times New Roman" w:hAnsi="Times New Roman"/>
              </w:rPr>
              <w:t>月</w:t>
            </w:r>
            <w:r w:rsidRPr="00C90ED1">
              <w:rPr>
                <w:rFonts w:ascii="Times New Roman" w:hAnsi="Times New Roman"/>
              </w:rPr>
              <w:t>1</w:t>
            </w:r>
            <w:r w:rsidRPr="00C90ED1">
              <w:rPr>
                <w:rFonts w:ascii="Times New Roman" w:hAnsi="Times New Roman"/>
              </w:rPr>
              <w:t>日～</w:t>
            </w:r>
            <w:r w:rsidRPr="00C90ED1">
              <w:rPr>
                <w:rFonts w:ascii="Times New Roman" w:hAnsi="Times New Roman"/>
              </w:rPr>
              <w:t>2017</w:t>
            </w:r>
            <w:r w:rsidRPr="00C90ED1">
              <w:rPr>
                <w:rFonts w:ascii="Times New Roman" w:hAnsi="Times New Roman"/>
              </w:rPr>
              <w:t>年</w:t>
            </w:r>
            <w:r w:rsidRPr="00C90ED1">
              <w:rPr>
                <w:rFonts w:ascii="Times New Roman" w:hAnsi="Times New Roman"/>
              </w:rPr>
              <w:t>7</w:t>
            </w:r>
            <w:r w:rsidRPr="00C90ED1">
              <w:rPr>
                <w:rFonts w:ascii="Times New Roman" w:hAnsi="Times New Roman"/>
              </w:rPr>
              <w:t>月</w:t>
            </w:r>
            <w:r w:rsidRPr="00C90ED1">
              <w:rPr>
                <w:rFonts w:ascii="Times New Roman" w:hAnsi="Times New Roman"/>
              </w:rPr>
              <w:t>31</w:t>
            </w:r>
            <w:r w:rsidRPr="00C90ED1">
              <w:rPr>
                <w:rFonts w:ascii="Times New Roman" w:hAnsi="Times New Roman"/>
              </w:rPr>
              <w:t>日</w:t>
            </w:r>
          </w:p>
        </w:tc>
      </w:tr>
      <w:tr w:rsidR="00D9635A" w:rsidRPr="00C90ED1" w14:paraId="7C1CE247" w14:textId="77777777" w:rsidTr="00972D9C">
        <w:tc>
          <w:tcPr>
            <w:tcW w:w="3152" w:type="dxa"/>
          </w:tcPr>
          <w:p w14:paraId="326E45E6" w14:textId="64FCBC98" w:rsidR="00D9635A" w:rsidRPr="00C90ED1" w:rsidRDefault="00D9635A" w:rsidP="00B50539">
            <w:pPr>
              <w:snapToGrid w:val="0"/>
              <w:jc w:val="center"/>
              <w:rPr>
                <w:rFonts w:ascii="Times New Roman" w:hAnsi="Times New Roman"/>
              </w:rPr>
            </w:pPr>
            <w:r w:rsidRPr="00C90ED1">
              <w:rPr>
                <w:rFonts w:ascii="Times New Roman" w:hAnsi="Times New Roman"/>
              </w:rPr>
              <w:t>2017-2018</w:t>
            </w:r>
            <w:r w:rsidRPr="00C90ED1">
              <w:rPr>
                <w:rFonts w:ascii="Times New Roman" w:hAnsi="Times New Roman"/>
              </w:rPr>
              <w:t>年度</w:t>
            </w:r>
          </w:p>
        </w:tc>
        <w:tc>
          <w:tcPr>
            <w:tcW w:w="4394" w:type="dxa"/>
          </w:tcPr>
          <w:p w14:paraId="4B7C56DB" w14:textId="1FD15314" w:rsidR="00D9635A" w:rsidRPr="00C90ED1" w:rsidRDefault="00D9635A" w:rsidP="00B50539">
            <w:pPr>
              <w:snapToGrid w:val="0"/>
              <w:jc w:val="center"/>
              <w:rPr>
                <w:rFonts w:ascii="Times New Roman" w:hAnsi="Times New Roman"/>
              </w:rPr>
            </w:pPr>
            <w:r w:rsidRPr="00C90ED1">
              <w:rPr>
                <w:rFonts w:ascii="Times New Roman" w:hAnsi="Times New Roman"/>
              </w:rPr>
              <w:t>2017</w:t>
            </w:r>
            <w:r w:rsidRPr="00C90ED1">
              <w:rPr>
                <w:rFonts w:ascii="Times New Roman" w:hAnsi="Times New Roman"/>
              </w:rPr>
              <w:t>年</w:t>
            </w:r>
            <w:r w:rsidRPr="00C90ED1">
              <w:rPr>
                <w:rFonts w:ascii="Times New Roman" w:hAnsi="Times New Roman"/>
              </w:rPr>
              <w:t>8</w:t>
            </w:r>
            <w:r w:rsidRPr="00C90ED1">
              <w:rPr>
                <w:rFonts w:ascii="Times New Roman" w:hAnsi="Times New Roman"/>
              </w:rPr>
              <w:t>月</w:t>
            </w:r>
            <w:r w:rsidRPr="00C90ED1">
              <w:rPr>
                <w:rFonts w:ascii="Times New Roman" w:hAnsi="Times New Roman"/>
              </w:rPr>
              <w:t>1</w:t>
            </w:r>
            <w:r w:rsidRPr="00C90ED1">
              <w:rPr>
                <w:rFonts w:ascii="Times New Roman" w:hAnsi="Times New Roman"/>
              </w:rPr>
              <w:t>日～</w:t>
            </w:r>
            <w:r w:rsidRPr="00C90ED1">
              <w:rPr>
                <w:rFonts w:ascii="Times New Roman" w:hAnsi="Times New Roman"/>
              </w:rPr>
              <w:t>2018</w:t>
            </w:r>
            <w:r w:rsidRPr="00C90ED1">
              <w:rPr>
                <w:rFonts w:ascii="Times New Roman" w:hAnsi="Times New Roman"/>
              </w:rPr>
              <w:t>年</w:t>
            </w:r>
            <w:r w:rsidRPr="00C90ED1">
              <w:rPr>
                <w:rFonts w:ascii="Times New Roman" w:hAnsi="Times New Roman"/>
              </w:rPr>
              <w:t>7</w:t>
            </w:r>
            <w:r w:rsidRPr="00C90ED1">
              <w:rPr>
                <w:rFonts w:ascii="Times New Roman" w:hAnsi="Times New Roman"/>
              </w:rPr>
              <w:t>月</w:t>
            </w:r>
            <w:r w:rsidRPr="00C90ED1">
              <w:rPr>
                <w:rFonts w:ascii="Times New Roman" w:hAnsi="Times New Roman"/>
              </w:rPr>
              <w:t>31</w:t>
            </w:r>
            <w:r w:rsidRPr="00C90ED1">
              <w:rPr>
                <w:rFonts w:ascii="Times New Roman" w:hAnsi="Times New Roman"/>
              </w:rPr>
              <w:t>日</w:t>
            </w:r>
          </w:p>
        </w:tc>
      </w:tr>
      <w:tr w:rsidR="002B1778" w:rsidRPr="00C90ED1" w14:paraId="46D89746" w14:textId="77777777" w:rsidTr="00972D9C">
        <w:tc>
          <w:tcPr>
            <w:tcW w:w="3152" w:type="dxa"/>
          </w:tcPr>
          <w:p w14:paraId="7B21AC02" w14:textId="0FE3EABE" w:rsidR="002B1778" w:rsidRPr="00C90ED1" w:rsidRDefault="002B1778" w:rsidP="00B50539">
            <w:pPr>
              <w:snapToGrid w:val="0"/>
              <w:jc w:val="center"/>
              <w:rPr>
                <w:rFonts w:ascii="Times New Roman" w:hAnsi="Times New Roman"/>
              </w:rPr>
            </w:pPr>
            <w:r w:rsidRPr="00C90ED1">
              <w:rPr>
                <w:rFonts w:ascii="Times New Roman" w:hAnsi="Times New Roman"/>
              </w:rPr>
              <w:t>201</w:t>
            </w:r>
            <w:r w:rsidR="00D9635A" w:rsidRPr="00C90ED1">
              <w:rPr>
                <w:rFonts w:ascii="Times New Roman" w:hAnsi="Times New Roman"/>
              </w:rPr>
              <w:t>8</w:t>
            </w:r>
            <w:r w:rsidRPr="00C90ED1">
              <w:rPr>
                <w:rFonts w:ascii="Times New Roman" w:hAnsi="Times New Roman"/>
              </w:rPr>
              <w:t>-201</w:t>
            </w:r>
            <w:r w:rsidR="00D9635A" w:rsidRPr="00C90ED1">
              <w:rPr>
                <w:rFonts w:ascii="Times New Roman" w:hAnsi="Times New Roman"/>
              </w:rPr>
              <w:t>9</w:t>
            </w:r>
            <w:r w:rsidRPr="00C90ED1">
              <w:rPr>
                <w:rFonts w:ascii="Times New Roman" w:hAnsi="Times New Roman"/>
              </w:rPr>
              <w:t>年度</w:t>
            </w:r>
          </w:p>
        </w:tc>
        <w:tc>
          <w:tcPr>
            <w:tcW w:w="4394" w:type="dxa"/>
          </w:tcPr>
          <w:p w14:paraId="55D0D06C" w14:textId="16499477" w:rsidR="002B1778" w:rsidRPr="00C90ED1" w:rsidRDefault="00D9635A" w:rsidP="00B50539">
            <w:pPr>
              <w:snapToGrid w:val="0"/>
              <w:jc w:val="center"/>
              <w:rPr>
                <w:rFonts w:ascii="Times New Roman" w:hAnsi="Times New Roman"/>
              </w:rPr>
            </w:pPr>
            <w:r w:rsidRPr="00C90ED1">
              <w:rPr>
                <w:rFonts w:ascii="Times New Roman" w:hAnsi="Times New Roman"/>
              </w:rPr>
              <w:t>2018</w:t>
            </w:r>
            <w:r w:rsidR="002B1778" w:rsidRPr="00C90ED1">
              <w:rPr>
                <w:rFonts w:ascii="Times New Roman" w:hAnsi="Times New Roman"/>
              </w:rPr>
              <w:t>年</w:t>
            </w:r>
            <w:r w:rsidR="002B1778" w:rsidRPr="00C90ED1">
              <w:rPr>
                <w:rFonts w:ascii="Times New Roman" w:hAnsi="Times New Roman"/>
              </w:rPr>
              <w:t>8</w:t>
            </w:r>
            <w:r w:rsidR="002B1778" w:rsidRPr="00C90ED1">
              <w:rPr>
                <w:rFonts w:ascii="Times New Roman" w:hAnsi="Times New Roman"/>
              </w:rPr>
              <w:t>月</w:t>
            </w:r>
            <w:r w:rsidR="002B1778" w:rsidRPr="00C90ED1">
              <w:rPr>
                <w:rFonts w:ascii="Times New Roman" w:hAnsi="Times New Roman"/>
              </w:rPr>
              <w:t>1</w:t>
            </w:r>
            <w:r w:rsidR="002B1778" w:rsidRPr="00C90ED1">
              <w:rPr>
                <w:rFonts w:ascii="Times New Roman" w:hAnsi="Times New Roman"/>
              </w:rPr>
              <w:t>日～</w:t>
            </w:r>
            <w:r w:rsidRPr="00C90ED1">
              <w:rPr>
                <w:rFonts w:ascii="Times New Roman" w:hAnsi="Times New Roman"/>
              </w:rPr>
              <w:t>2019</w:t>
            </w:r>
            <w:r w:rsidR="002B1778" w:rsidRPr="00C90ED1">
              <w:rPr>
                <w:rFonts w:ascii="Times New Roman" w:hAnsi="Times New Roman"/>
              </w:rPr>
              <w:t>年</w:t>
            </w:r>
            <w:r w:rsidR="002B1778" w:rsidRPr="00C90ED1">
              <w:rPr>
                <w:rFonts w:ascii="Times New Roman" w:hAnsi="Times New Roman"/>
              </w:rPr>
              <w:t>7</w:t>
            </w:r>
            <w:r w:rsidR="002B1778" w:rsidRPr="00C90ED1">
              <w:rPr>
                <w:rFonts w:ascii="Times New Roman" w:hAnsi="Times New Roman"/>
              </w:rPr>
              <w:t>月</w:t>
            </w:r>
            <w:r w:rsidR="002B1778" w:rsidRPr="00C90ED1">
              <w:rPr>
                <w:rFonts w:ascii="Times New Roman" w:hAnsi="Times New Roman"/>
              </w:rPr>
              <w:t>31</w:t>
            </w:r>
            <w:r w:rsidR="002B1778" w:rsidRPr="00C90ED1">
              <w:rPr>
                <w:rFonts w:ascii="Times New Roman" w:hAnsi="Times New Roman"/>
              </w:rPr>
              <w:t>日</w:t>
            </w:r>
          </w:p>
        </w:tc>
      </w:tr>
    </w:tbl>
    <w:p w14:paraId="7E3042AD" w14:textId="77777777" w:rsidR="00FA451F" w:rsidRPr="00C90ED1" w:rsidRDefault="00FA451F" w:rsidP="00B50539">
      <w:pPr>
        <w:autoSpaceDE w:val="0"/>
        <w:autoSpaceDN w:val="0"/>
        <w:adjustRightInd w:val="0"/>
        <w:snapToGrid w:val="0"/>
        <w:rPr>
          <w:rFonts w:ascii="Times New Roman" w:hAnsi="Times New Roman"/>
          <w:kern w:val="0"/>
          <w:sz w:val="22"/>
          <w:szCs w:val="22"/>
        </w:rPr>
      </w:pPr>
    </w:p>
    <w:p w14:paraId="2F808C2E" w14:textId="61759410" w:rsidR="00FA451F" w:rsidRPr="00B50539" w:rsidRDefault="00B50539" w:rsidP="00B50539">
      <w:pPr>
        <w:ind w:firstLineChars="100" w:firstLine="211"/>
        <w:rPr>
          <w:rFonts w:ascii="Times New Roman" w:hAnsi="Times New Roman"/>
          <w:b/>
        </w:rPr>
      </w:pPr>
      <w:r>
        <w:rPr>
          <w:rFonts w:ascii="Times New Roman" w:hAnsi="Times New Roman" w:hint="eastAsia"/>
          <w:b/>
        </w:rPr>
        <w:t>○</w:t>
      </w:r>
      <w:r w:rsidR="00FA451F" w:rsidRPr="00B50539">
        <w:rPr>
          <w:rFonts w:ascii="Times New Roman" w:hAnsi="Times New Roman"/>
          <w:b/>
        </w:rPr>
        <w:t>専門医認定資格の更新をされる方：</w:t>
      </w:r>
    </w:p>
    <w:p w14:paraId="718E9B39" w14:textId="51567692" w:rsidR="00FA451F" w:rsidRPr="00C90ED1" w:rsidRDefault="00FA451F" w:rsidP="00B50539">
      <w:pPr>
        <w:autoSpaceDE w:val="0"/>
        <w:autoSpaceDN w:val="0"/>
        <w:adjustRightInd w:val="0"/>
        <w:snapToGrid w:val="0"/>
        <w:spacing w:afterLines="50" w:after="160"/>
        <w:ind w:leftChars="135" w:left="283"/>
        <w:rPr>
          <w:rFonts w:ascii="Times New Roman" w:hAnsi="Times New Roman"/>
        </w:rPr>
      </w:pPr>
      <w:r w:rsidRPr="00C90ED1">
        <w:rPr>
          <w:rFonts w:ascii="Times New Roman" w:hAnsi="Times New Roman"/>
        </w:rPr>
        <w:t>今年度は</w:t>
      </w:r>
      <w:r w:rsidR="0085202A" w:rsidRPr="00C90ED1">
        <w:rPr>
          <w:rFonts w:ascii="Times New Roman" w:hAnsi="Times New Roman"/>
        </w:rPr>
        <w:t>1999</w:t>
      </w:r>
      <w:r w:rsidR="0085202A" w:rsidRPr="00C90ED1">
        <w:rPr>
          <w:rFonts w:ascii="Times New Roman" w:hAnsi="Times New Roman"/>
        </w:rPr>
        <w:t>年度</w:t>
      </w:r>
      <w:r w:rsidR="00D9635A" w:rsidRPr="00C90ED1">
        <w:rPr>
          <w:rFonts w:ascii="Times New Roman" w:hAnsi="Times New Roman"/>
        </w:rPr>
        <w:t>、</w:t>
      </w:r>
      <w:r w:rsidR="0085202A" w:rsidRPr="00C90ED1">
        <w:rPr>
          <w:rFonts w:ascii="Times New Roman" w:hAnsi="Times New Roman"/>
        </w:rPr>
        <w:t>2009</w:t>
      </w:r>
      <w:r w:rsidR="0085202A" w:rsidRPr="00C90ED1">
        <w:rPr>
          <w:rFonts w:ascii="Times New Roman" w:hAnsi="Times New Roman"/>
        </w:rPr>
        <w:t>年度</w:t>
      </w:r>
      <w:r w:rsidR="00B50539">
        <w:rPr>
          <w:rFonts w:ascii="Times New Roman" w:hAnsi="Times New Roman" w:hint="eastAsia"/>
        </w:rPr>
        <w:t>および</w:t>
      </w:r>
      <w:r w:rsidR="0085202A" w:rsidRPr="00C90ED1">
        <w:rPr>
          <w:rFonts w:ascii="Times New Roman" w:hAnsi="Times New Roman"/>
        </w:rPr>
        <w:t>2014</w:t>
      </w:r>
      <w:r w:rsidR="0085202A">
        <w:rPr>
          <w:rFonts w:ascii="Times New Roman" w:hAnsi="Times New Roman" w:hint="eastAsia"/>
        </w:rPr>
        <w:t>-2015</w:t>
      </w:r>
      <w:r w:rsidR="0085202A" w:rsidRPr="00C90ED1">
        <w:rPr>
          <w:rFonts w:ascii="Times New Roman" w:hAnsi="Times New Roman"/>
        </w:rPr>
        <w:t>年度</w:t>
      </w:r>
      <w:r w:rsidR="0085202A">
        <w:rPr>
          <w:rFonts w:ascii="Times New Roman" w:hAnsi="Times New Roman" w:hint="eastAsia"/>
        </w:rPr>
        <w:t>に</w:t>
      </w:r>
      <w:r w:rsidRPr="00C90ED1">
        <w:rPr>
          <w:rFonts w:ascii="Times New Roman" w:hAnsi="Times New Roman"/>
        </w:rPr>
        <w:t>認定</w:t>
      </w:r>
      <w:r w:rsidR="0085202A">
        <w:rPr>
          <w:rFonts w:ascii="Times New Roman" w:hAnsi="Times New Roman" w:hint="eastAsia"/>
        </w:rPr>
        <w:t>された</w:t>
      </w:r>
      <w:r w:rsidRPr="00C90ED1">
        <w:rPr>
          <w:rFonts w:ascii="Times New Roman" w:hAnsi="Times New Roman"/>
        </w:rPr>
        <w:t>専門医の方</w:t>
      </w:r>
      <w:r w:rsidR="00B50539">
        <w:rPr>
          <w:rFonts w:ascii="Times New Roman" w:hAnsi="Times New Roman" w:hint="eastAsia"/>
        </w:rPr>
        <w:t>が対象となります</w:t>
      </w:r>
      <w:r w:rsidRPr="00C90ED1">
        <w:rPr>
          <w:rFonts w:ascii="Times New Roman" w:hAnsi="Times New Roman"/>
        </w:rPr>
        <w:t>。</w:t>
      </w:r>
      <w:bookmarkStart w:id="0" w:name="_GoBack"/>
      <w:bookmarkEnd w:id="0"/>
    </w:p>
    <w:tbl>
      <w:tblPr>
        <w:tblStyle w:val="af4"/>
        <w:tblW w:w="7541" w:type="dxa"/>
        <w:tblInd w:w="392" w:type="dxa"/>
        <w:tblLook w:val="04A0" w:firstRow="1" w:lastRow="0" w:firstColumn="1" w:lastColumn="0" w:noHBand="0" w:noVBand="1"/>
      </w:tblPr>
      <w:tblGrid>
        <w:gridCol w:w="2268"/>
        <w:gridCol w:w="5273"/>
      </w:tblGrid>
      <w:tr w:rsidR="00D9635A" w:rsidRPr="00C90ED1" w14:paraId="62AD08C2" w14:textId="77777777" w:rsidTr="0085202A">
        <w:tc>
          <w:tcPr>
            <w:tcW w:w="2268" w:type="dxa"/>
          </w:tcPr>
          <w:p w14:paraId="52C0A3BD" w14:textId="6E22E33D" w:rsidR="00D9635A" w:rsidRPr="00C90ED1" w:rsidRDefault="0085202A" w:rsidP="00B50539">
            <w:pPr>
              <w:snapToGrid w:val="0"/>
              <w:rPr>
                <w:rFonts w:ascii="Times New Roman" w:hAnsi="Times New Roman"/>
              </w:rPr>
            </w:pPr>
            <w:r w:rsidRPr="00C90ED1">
              <w:rPr>
                <w:rFonts w:ascii="Times New Roman" w:hAnsi="Times New Roman"/>
              </w:rPr>
              <w:t>1999</w:t>
            </w:r>
            <w:r w:rsidRPr="00C90ED1">
              <w:rPr>
                <w:rFonts w:ascii="Times New Roman" w:hAnsi="Times New Roman"/>
              </w:rPr>
              <w:t>年度認定</w:t>
            </w:r>
          </w:p>
        </w:tc>
        <w:tc>
          <w:tcPr>
            <w:tcW w:w="5273" w:type="dxa"/>
          </w:tcPr>
          <w:p w14:paraId="4356594F" w14:textId="4B7480FD" w:rsidR="00D9635A" w:rsidRPr="00C90ED1" w:rsidRDefault="00D9635A" w:rsidP="00B50539">
            <w:pPr>
              <w:snapToGrid w:val="0"/>
              <w:rPr>
                <w:rFonts w:ascii="Times New Roman" w:hAnsi="Times New Roman"/>
              </w:rPr>
            </w:pPr>
            <w:r w:rsidRPr="00C90ED1">
              <w:rPr>
                <w:rFonts w:ascii="Times New Roman" w:hAnsi="Times New Roman"/>
              </w:rPr>
              <w:t>認定番号第</w:t>
            </w:r>
            <w:r w:rsidRPr="00C90ED1">
              <w:rPr>
                <w:rFonts w:ascii="Times New Roman" w:hAnsi="Times New Roman"/>
              </w:rPr>
              <w:t>03</w:t>
            </w:r>
            <w:r w:rsidR="007D742D" w:rsidRPr="00C90ED1">
              <w:rPr>
                <w:rFonts w:ascii="Times New Roman" w:hAnsi="Times New Roman"/>
              </w:rPr>
              <w:t>5</w:t>
            </w:r>
            <w:r w:rsidRPr="00C90ED1">
              <w:rPr>
                <w:rFonts w:ascii="Times New Roman" w:hAnsi="Times New Roman"/>
              </w:rPr>
              <w:t>、</w:t>
            </w:r>
            <w:r w:rsidRPr="00C90ED1">
              <w:rPr>
                <w:rFonts w:ascii="Times New Roman" w:hAnsi="Times New Roman"/>
              </w:rPr>
              <w:t>0</w:t>
            </w:r>
            <w:r w:rsidR="007D742D" w:rsidRPr="00C90ED1">
              <w:rPr>
                <w:rFonts w:ascii="Times New Roman" w:hAnsi="Times New Roman"/>
              </w:rPr>
              <w:t>37</w:t>
            </w:r>
            <w:r w:rsidR="007D742D" w:rsidRPr="00C90ED1">
              <w:rPr>
                <w:rFonts w:ascii="Times New Roman" w:hAnsi="Times New Roman"/>
              </w:rPr>
              <w:t>、</w:t>
            </w:r>
            <w:r w:rsidR="007D742D" w:rsidRPr="00C90ED1">
              <w:rPr>
                <w:rFonts w:ascii="Times New Roman" w:hAnsi="Times New Roman"/>
              </w:rPr>
              <w:t>039</w:t>
            </w:r>
            <w:r w:rsidRPr="00C90ED1">
              <w:rPr>
                <w:rFonts w:ascii="Times New Roman" w:hAnsi="Times New Roman"/>
              </w:rPr>
              <w:t>（</w:t>
            </w:r>
            <w:r w:rsidR="007D742D" w:rsidRPr="00C90ED1">
              <w:rPr>
                <w:rFonts w:ascii="Times New Roman" w:hAnsi="Times New Roman"/>
              </w:rPr>
              <w:t>3</w:t>
            </w:r>
            <w:r w:rsidRPr="00C90ED1">
              <w:rPr>
                <w:rFonts w:ascii="Times New Roman" w:hAnsi="Times New Roman"/>
              </w:rPr>
              <w:t>名）</w:t>
            </w:r>
          </w:p>
        </w:tc>
      </w:tr>
      <w:tr w:rsidR="00FA451F" w:rsidRPr="00C90ED1" w14:paraId="21EF48C7" w14:textId="77777777" w:rsidTr="0085202A">
        <w:tc>
          <w:tcPr>
            <w:tcW w:w="2268" w:type="dxa"/>
          </w:tcPr>
          <w:p w14:paraId="2FFD3306" w14:textId="5D4DBEF0" w:rsidR="00FA451F" w:rsidRPr="00C90ED1" w:rsidRDefault="0085202A" w:rsidP="00B50539">
            <w:pPr>
              <w:snapToGrid w:val="0"/>
              <w:rPr>
                <w:rFonts w:ascii="Times New Roman" w:hAnsi="Times New Roman"/>
              </w:rPr>
            </w:pPr>
            <w:r w:rsidRPr="00C90ED1">
              <w:rPr>
                <w:rFonts w:ascii="Times New Roman" w:hAnsi="Times New Roman"/>
              </w:rPr>
              <w:t>2009</w:t>
            </w:r>
            <w:r w:rsidRPr="00C90ED1">
              <w:rPr>
                <w:rFonts w:ascii="Times New Roman" w:hAnsi="Times New Roman"/>
              </w:rPr>
              <w:t>年度認定</w:t>
            </w:r>
          </w:p>
        </w:tc>
        <w:tc>
          <w:tcPr>
            <w:tcW w:w="5273" w:type="dxa"/>
          </w:tcPr>
          <w:p w14:paraId="1F9B3FE7" w14:textId="0AA2EE68" w:rsidR="00FA451F" w:rsidRPr="00C90ED1" w:rsidRDefault="00972D9C" w:rsidP="00B50539">
            <w:pPr>
              <w:snapToGrid w:val="0"/>
              <w:rPr>
                <w:rFonts w:ascii="Times New Roman" w:hAnsi="Times New Roman"/>
              </w:rPr>
            </w:pPr>
            <w:r w:rsidRPr="00C90ED1">
              <w:rPr>
                <w:rFonts w:ascii="Times New Roman" w:hAnsi="Times New Roman"/>
              </w:rPr>
              <w:t>認定番号第</w:t>
            </w:r>
            <w:r w:rsidRPr="00C90ED1">
              <w:rPr>
                <w:rFonts w:ascii="Times New Roman" w:hAnsi="Times New Roman"/>
              </w:rPr>
              <w:t>07</w:t>
            </w:r>
            <w:r w:rsidR="007D742D" w:rsidRPr="00C90ED1">
              <w:rPr>
                <w:rFonts w:ascii="Times New Roman" w:hAnsi="Times New Roman"/>
              </w:rPr>
              <w:t>6</w:t>
            </w:r>
            <w:r w:rsidR="007D742D" w:rsidRPr="00C90ED1">
              <w:rPr>
                <w:rFonts w:ascii="Times New Roman" w:hAnsi="Times New Roman"/>
              </w:rPr>
              <w:t>～</w:t>
            </w:r>
            <w:r w:rsidRPr="00C90ED1">
              <w:rPr>
                <w:rFonts w:ascii="Times New Roman" w:hAnsi="Times New Roman"/>
              </w:rPr>
              <w:t>0</w:t>
            </w:r>
            <w:r w:rsidR="007D742D" w:rsidRPr="00C90ED1">
              <w:rPr>
                <w:rFonts w:ascii="Times New Roman" w:hAnsi="Times New Roman"/>
              </w:rPr>
              <w:t>83</w:t>
            </w:r>
            <w:r w:rsidRPr="00C90ED1">
              <w:rPr>
                <w:rFonts w:ascii="Times New Roman" w:hAnsi="Times New Roman"/>
              </w:rPr>
              <w:t>（</w:t>
            </w:r>
            <w:r w:rsidR="007D742D" w:rsidRPr="00C90ED1">
              <w:rPr>
                <w:rFonts w:ascii="Times New Roman" w:hAnsi="Times New Roman"/>
              </w:rPr>
              <w:t>8</w:t>
            </w:r>
            <w:r w:rsidRPr="00C90ED1">
              <w:rPr>
                <w:rFonts w:ascii="Times New Roman" w:hAnsi="Times New Roman"/>
              </w:rPr>
              <w:t>名）</w:t>
            </w:r>
          </w:p>
        </w:tc>
      </w:tr>
      <w:tr w:rsidR="00FA451F" w:rsidRPr="00C90ED1" w14:paraId="4D1C60CD" w14:textId="77777777" w:rsidTr="0085202A">
        <w:tc>
          <w:tcPr>
            <w:tcW w:w="2268" w:type="dxa"/>
          </w:tcPr>
          <w:p w14:paraId="73C7B52F" w14:textId="4291EBD4" w:rsidR="00FA451F" w:rsidRPr="00C90ED1" w:rsidRDefault="0085202A" w:rsidP="00B50539">
            <w:pPr>
              <w:snapToGrid w:val="0"/>
              <w:rPr>
                <w:rFonts w:ascii="Times New Roman" w:hAnsi="Times New Roman"/>
              </w:rPr>
            </w:pPr>
            <w:r w:rsidRPr="00C90ED1">
              <w:rPr>
                <w:rFonts w:ascii="Times New Roman" w:hAnsi="Times New Roman"/>
              </w:rPr>
              <w:t>2014</w:t>
            </w:r>
            <w:r>
              <w:rPr>
                <w:rFonts w:ascii="Times New Roman" w:hAnsi="Times New Roman" w:hint="eastAsia"/>
              </w:rPr>
              <w:t>-2015</w:t>
            </w:r>
            <w:r w:rsidRPr="00C90ED1">
              <w:rPr>
                <w:rFonts w:ascii="Times New Roman" w:hAnsi="Times New Roman"/>
              </w:rPr>
              <w:t>年度認定</w:t>
            </w:r>
          </w:p>
        </w:tc>
        <w:tc>
          <w:tcPr>
            <w:tcW w:w="5273" w:type="dxa"/>
          </w:tcPr>
          <w:p w14:paraId="4F7EC36F" w14:textId="7669B54B" w:rsidR="00FA451F" w:rsidRPr="00C90ED1" w:rsidRDefault="00972D9C" w:rsidP="00B50539">
            <w:pPr>
              <w:snapToGrid w:val="0"/>
              <w:rPr>
                <w:rFonts w:ascii="Times New Roman" w:hAnsi="Times New Roman"/>
              </w:rPr>
            </w:pPr>
            <w:r w:rsidRPr="00C90ED1">
              <w:rPr>
                <w:rFonts w:ascii="Times New Roman" w:hAnsi="Times New Roman"/>
              </w:rPr>
              <w:t>認定番号第</w:t>
            </w:r>
            <w:r w:rsidR="007D742D" w:rsidRPr="00C90ED1">
              <w:rPr>
                <w:rFonts w:ascii="Times New Roman" w:hAnsi="Times New Roman"/>
              </w:rPr>
              <w:t>121</w:t>
            </w:r>
            <w:r w:rsidRPr="00C90ED1">
              <w:rPr>
                <w:rFonts w:ascii="Times New Roman" w:hAnsi="Times New Roman"/>
              </w:rPr>
              <w:t>～</w:t>
            </w:r>
            <w:r w:rsidRPr="00C90ED1">
              <w:rPr>
                <w:rFonts w:ascii="Times New Roman" w:hAnsi="Times New Roman"/>
              </w:rPr>
              <w:t>1</w:t>
            </w:r>
            <w:r w:rsidR="007D742D" w:rsidRPr="00C90ED1">
              <w:rPr>
                <w:rFonts w:ascii="Times New Roman" w:hAnsi="Times New Roman"/>
              </w:rPr>
              <w:t>3</w:t>
            </w:r>
            <w:r w:rsidR="00373E3C" w:rsidRPr="00C90ED1">
              <w:rPr>
                <w:rFonts w:ascii="Times New Roman" w:hAnsi="Times New Roman"/>
              </w:rPr>
              <w:t>0</w:t>
            </w:r>
            <w:r w:rsidRPr="00C90ED1">
              <w:rPr>
                <w:rFonts w:ascii="Times New Roman" w:hAnsi="Times New Roman"/>
              </w:rPr>
              <w:t>（</w:t>
            </w:r>
            <w:r w:rsidRPr="00C90ED1">
              <w:rPr>
                <w:rFonts w:ascii="Times New Roman" w:hAnsi="Times New Roman"/>
              </w:rPr>
              <w:t>1</w:t>
            </w:r>
            <w:r w:rsidR="007D742D" w:rsidRPr="00C90ED1">
              <w:rPr>
                <w:rFonts w:ascii="Times New Roman" w:hAnsi="Times New Roman"/>
              </w:rPr>
              <w:t>0</w:t>
            </w:r>
            <w:r w:rsidRPr="00C90ED1">
              <w:rPr>
                <w:rFonts w:ascii="Times New Roman" w:hAnsi="Times New Roman"/>
              </w:rPr>
              <w:t>名）</w:t>
            </w:r>
          </w:p>
        </w:tc>
      </w:tr>
    </w:tbl>
    <w:p w14:paraId="41910307" w14:textId="7C95F8DF" w:rsidR="00972D9C" w:rsidRDefault="00972D9C" w:rsidP="00B50539">
      <w:pPr>
        <w:snapToGrid w:val="0"/>
        <w:rPr>
          <w:rFonts w:ascii="Times New Roman" w:hAnsi="Times New Roman" w:hint="eastAsia"/>
        </w:rPr>
      </w:pPr>
    </w:p>
    <w:p w14:paraId="7F5CFC39" w14:textId="77777777" w:rsidR="00B50539" w:rsidRPr="00C90ED1" w:rsidRDefault="00B50539" w:rsidP="00B50539">
      <w:pPr>
        <w:snapToGrid w:val="0"/>
        <w:rPr>
          <w:rFonts w:ascii="Times New Roman" w:hAnsi="Times New Roman"/>
        </w:rPr>
      </w:pPr>
    </w:p>
    <w:p w14:paraId="54BA6C64" w14:textId="77777777" w:rsidR="00FA451F" w:rsidRPr="00B50539" w:rsidRDefault="00FA451F" w:rsidP="00B50539">
      <w:pPr>
        <w:snapToGrid w:val="0"/>
        <w:rPr>
          <w:rFonts w:ascii="Times New Roman" w:hAnsi="Times New Roman"/>
          <w:b/>
          <w:sz w:val="22"/>
        </w:rPr>
      </w:pPr>
      <w:r w:rsidRPr="00B50539">
        <w:rPr>
          <w:rFonts w:ascii="Times New Roman" w:hAnsi="Times New Roman"/>
          <w:b/>
          <w:sz w:val="22"/>
        </w:rPr>
        <w:t xml:space="preserve">2) </w:t>
      </w:r>
      <w:r w:rsidRPr="00B50539">
        <w:rPr>
          <w:rFonts w:ascii="Times New Roman" w:hAnsi="Times New Roman"/>
          <w:b/>
          <w:sz w:val="22"/>
        </w:rPr>
        <w:t>スケジュール</w:t>
      </w:r>
    </w:p>
    <w:p w14:paraId="10F8F73F" w14:textId="77777777" w:rsidR="00B50539" w:rsidRPr="00F0659C" w:rsidRDefault="00B50539" w:rsidP="00B50539">
      <w:pPr>
        <w:ind w:firstLineChars="100" w:firstLine="211"/>
        <w:rPr>
          <w:rFonts w:ascii="Times New Roman" w:hAnsi="Times New Roman"/>
          <w:b/>
          <w:u w:val="single"/>
        </w:rPr>
      </w:pPr>
      <w:r w:rsidRPr="00F0659C">
        <w:rPr>
          <w:rFonts w:ascii="Times New Roman" w:hAnsi="Times New Roman"/>
          <w:b/>
          <w:u w:val="single"/>
        </w:rPr>
        <w:t>〇</w:t>
      </w:r>
      <w:r w:rsidRPr="00F0659C">
        <w:rPr>
          <w:rFonts w:ascii="Times New Roman" w:hAnsi="Times New Roman"/>
          <w:b/>
          <w:u w:val="single"/>
        </w:rPr>
        <w:t xml:space="preserve"> </w:t>
      </w:r>
      <w:r w:rsidRPr="00F0659C">
        <w:rPr>
          <w:rFonts w:ascii="Times New Roman" w:hAnsi="Times New Roman"/>
          <w:b/>
          <w:highlight w:val="cyan"/>
          <w:u w:val="single"/>
        </w:rPr>
        <w:t>新規認定審査</w:t>
      </w:r>
      <w:r w:rsidRPr="00D02504">
        <w:rPr>
          <w:rFonts w:ascii="Times New Roman" w:hAnsi="Times New Roman"/>
          <w:b/>
          <w:highlight w:val="cyan"/>
          <w:u w:val="single"/>
        </w:rPr>
        <w:t>日程</w:t>
      </w:r>
    </w:p>
    <w:p w14:paraId="1535D064" w14:textId="39A19F08" w:rsidR="00972D9C" w:rsidRPr="00C90ED1" w:rsidRDefault="00972D9C" w:rsidP="00B50539">
      <w:pPr>
        <w:snapToGrid w:val="0"/>
        <w:ind w:leftChars="135" w:left="283" w:firstLineChars="135" w:firstLine="283"/>
        <w:rPr>
          <w:rFonts w:ascii="Times New Roman" w:hAnsi="Times New Roman"/>
        </w:rPr>
      </w:pPr>
      <w:r w:rsidRPr="00C90ED1">
        <w:rPr>
          <w:rFonts w:ascii="Times New Roman" w:hAnsi="Times New Roman"/>
        </w:rPr>
        <w:t>審査申請書受付開始</w:t>
      </w:r>
      <w:r w:rsidR="00D361CC" w:rsidRPr="00C90ED1">
        <w:rPr>
          <w:rFonts w:ascii="Times New Roman" w:hAnsi="Times New Roman"/>
        </w:rPr>
        <w:tab/>
      </w:r>
      <w:r w:rsidR="00D361CC" w:rsidRPr="00C90ED1">
        <w:rPr>
          <w:rFonts w:ascii="Times New Roman" w:hAnsi="Times New Roman"/>
        </w:rPr>
        <w:tab/>
      </w:r>
      <w:r w:rsidR="00D9635A" w:rsidRPr="00C90ED1">
        <w:rPr>
          <w:rFonts w:ascii="Times New Roman" w:hAnsi="Times New Roman"/>
        </w:rPr>
        <w:t>2019</w:t>
      </w:r>
      <w:r w:rsidRPr="00C90ED1">
        <w:rPr>
          <w:rFonts w:ascii="Times New Roman" w:hAnsi="Times New Roman"/>
        </w:rPr>
        <w:t>年</w:t>
      </w:r>
      <w:r w:rsidR="00373E3C" w:rsidRPr="00C90ED1">
        <w:rPr>
          <w:rFonts w:ascii="Times New Roman" w:hAnsi="Times New Roman"/>
        </w:rPr>
        <w:t>4</w:t>
      </w:r>
      <w:r w:rsidRPr="00C90ED1">
        <w:rPr>
          <w:rFonts w:ascii="Times New Roman" w:hAnsi="Times New Roman"/>
        </w:rPr>
        <w:t>月</w:t>
      </w:r>
      <w:r w:rsidR="008049FA" w:rsidRPr="00C90ED1">
        <w:rPr>
          <w:rFonts w:ascii="Times New Roman" w:hAnsi="Times New Roman"/>
        </w:rPr>
        <w:t>8</w:t>
      </w:r>
      <w:r w:rsidRPr="00C90ED1">
        <w:rPr>
          <w:rFonts w:ascii="Times New Roman" w:hAnsi="Times New Roman"/>
        </w:rPr>
        <w:t>日（月）</w:t>
      </w:r>
    </w:p>
    <w:p w14:paraId="4C884C3E" w14:textId="36D37564" w:rsidR="00972D9C" w:rsidRPr="00C90ED1" w:rsidRDefault="00972D9C" w:rsidP="00B50539">
      <w:pPr>
        <w:snapToGrid w:val="0"/>
        <w:ind w:leftChars="135" w:left="283" w:firstLineChars="135" w:firstLine="283"/>
        <w:rPr>
          <w:rFonts w:ascii="Times New Roman" w:hAnsi="Times New Roman"/>
        </w:rPr>
      </w:pPr>
      <w:r w:rsidRPr="00C90ED1">
        <w:rPr>
          <w:rFonts w:ascii="Times New Roman" w:hAnsi="Times New Roman"/>
        </w:rPr>
        <w:t>審査申請書受付締め切り</w:t>
      </w:r>
      <w:r w:rsidR="00D361CC" w:rsidRPr="00C90ED1">
        <w:rPr>
          <w:rFonts w:ascii="Times New Roman" w:hAnsi="Times New Roman"/>
        </w:rPr>
        <w:tab/>
      </w:r>
      <w:r w:rsidR="00D9635A" w:rsidRPr="00C90ED1">
        <w:rPr>
          <w:rFonts w:ascii="Times New Roman" w:hAnsi="Times New Roman"/>
        </w:rPr>
        <w:t>2019</w:t>
      </w:r>
      <w:r w:rsidRPr="00C90ED1">
        <w:rPr>
          <w:rFonts w:ascii="Times New Roman" w:hAnsi="Times New Roman"/>
        </w:rPr>
        <w:t>年</w:t>
      </w:r>
      <w:r w:rsidRPr="00C90ED1">
        <w:rPr>
          <w:rFonts w:ascii="Times New Roman" w:hAnsi="Times New Roman"/>
        </w:rPr>
        <w:t>5</w:t>
      </w:r>
      <w:r w:rsidRPr="00C90ED1">
        <w:rPr>
          <w:rFonts w:ascii="Times New Roman" w:hAnsi="Times New Roman"/>
        </w:rPr>
        <w:t>月</w:t>
      </w:r>
      <w:r w:rsidR="008049FA" w:rsidRPr="00C90ED1">
        <w:rPr>
          <w:rFonts w:ascii="Times New Roman" w:hAnsi="Times New Roman"/>
        </w:rPr>
        <w:t>31</w:t>
      </w:r>
      <w:r w:rsidRPr="00C90ED1">
        <w:rPr>
          <w:rFonts w:ascii="Times New Roman" w:hAnsi="Times New Roman"/>
        </w:rPr>
        <w:t>日（</w:t>
      </w:r>
      <w:r w:rsidR="00373E3C" w:rsidRPr="00C90ED1">
        <w:rPr>
          <w:rFonts w:ascii="Times New Roman" w:hAnsi="Times New Roman"/>
        </w:rPr>
        <w:t>金</w:t>
      </w:r>
      <w:r w:rsidRPr="00C90ED1">
        <w:rPr>
          <w:rFonts w:ascii="Times New Roman" w:hAnsi="Times New Roman"/>
        </w:rPr>
        <w:t>）</w:t>
      </w:r>
    </w:p>
    <w:p w14:paraId="23E1BE0B" w14:textId="6281072F" w:rsidR="00972D9C" w:rsidRPr="00C90ED1" w:rsidRDefault="00972D9C" w:rsidP="00B50539">
      <w:pPr>
        <w:snapToGrid w:val="0"/>
        <w:ind w:leftChars="135" w:left="283" w:firstLineChars="135" w:firstLine="283"/>
        <w:rPr>
          <w:rFonts w:ascii="Times New Roman" w:hAnsi="Times New Roman"/>
        </w:rPr>
      </w:pPr>
      <w:r w:rsidRPr="00C90ED1">
        <w:rPr>
          <w:rFonts w:ascii="Times New Roman" w:hAnsi="Times New Roman"/>
        </w:rPr>
        <w:t>資格審査結果通知</w:t>
      </w:r>
      <w:r w:rsidR="00D361CC" w:rsidRPr="00C90ED1">
        <w:rPr>
          <w:rFonts w:ascii="Times New Roman" w:hAnsi="Times New Roman"/>
        </w:rPr>
        <w:tab/>
      </w:r>
      <w:r w:rsidR="00D361CC" w:rsidRPr="00C90ED1">
        <w:rPr>
          <w:rFonts w:ascii="Times New Roman" w:hAnsi="Times New Roman"/>
        </w:rPr>
        <w:tab/>
      </w:r>
      <w:r w:rsidR="00D9635A" w:rsidRPr="00C90ED1">
        <w:rPr>
          <w:rFonts w:ascii="Times New Roman" w:hAnsi="Times New Roman"/>
        </w:rPr>
        <w:t>2019</w:t>
      </w:r>
      <w:r w:rsidRPr="00C90ED1">
        <w:rPr>
          <w:rFonts w:ascii="Times New Roman" w:hAnsi="Times New Roman"/>
        </w:rPr>
        <w:t>年</w:t>
      </w:r>
      <w:r w:rsidR="00373E3C" w:rsidRPr="00C90ED1">
        <w:rPr>
          <w:rFonts w:ascii="Times New Roman" w:hAnsi="Times New Roman"/>
        </w:rPr>
        <w:t>8</w:t>
      </w:r>
      <w:r w:rsidRPr="00C90ED1">
        <w:rPr>
          <w:rFonts w:ascii="Times New Roman" w:hAnsi="Times New Roman"/>
        </w:rPr>
        <w:t>月</w:t>
      </w:r>
      <w:r w:rsidR="008049FA" w:rsidRPr="00C90ED1">
        <w:rPr>
          <w:rFonts w:ascii="Times New Roman" w:hAnsi="Times New Roman"/>
        </w:rPr>
        <w:t>1</w:t>
      </w:r>
      <w:r w:rsidRPr="00C90ED1">
        <w:rPr>
          <w:rFonts w:ascii="Times New Roman" w:hAnsi="Times New Roman"/>
        </w:rPr>
        <w:t>日（</w:t>
      </w:r>
      <w:r w:rsidR="008049FA" w:rsidRPr="00C90ED1">
        <w:rPr>
          <w:rFonts w:ascii="Times New Roman" w:hAnsi="Times New Roman"/>
        </w:rPr>
        <w:t>木</w:t>
      </w:r>
      <w:r w:rsidRPr="00C90ED1">
        <w:rPr>
          <w:rFonts w:ascii="Times New Roman" w:hAnsi="Times New Roman"/>
        </w:rPr>
        <w:t>）</w:t>
      </w:r>
      <w:r w:rsidRPr="00C90ED1">
        <w:rPr>
          <w:rFonts w:ascii="Times New Roman" w:hAnsi="Times New Roman"/>
        </w:rPr>
        <w:t xml:space="preserve"> </w:t>
      </w:r>
    </w:p>
    <w:p w14:paraId="26446578" w14:textId="4ABB4AA3" w:rsidR="00972D9C" w:rsidRPr="00C90ED1" w:rsidRDefault="00972D9C" w:rsidP="00B50539">
      <w:pPr>
        <w:snapToGrid w:val="0"/>
        <w:ind w:leftChars="135" w:left="283" w:firstLineChars="135" w:firstLine="283"/>
        <w:rPr>
          <w:rFonts w:ascii="Times New Roman" w:hAnsi="Times New Roman"/>
        </w:rPr>
      </w:pPr>
      <w:r w:rsidRPr="00C90ED1">
        <w:rPr>
          <w:rFonts w:ascii="Times New Roman" w:hAnsi="Times New Roman"/>
        </w:rPr>
        <w:t>筆記試験</w:t>
      </w:r>
      <w:r w:rsidR="00D361CC" w:rsidRPr="00C90ED1">
        <w:rPr>
          <w:rFonts w:ascii="Times New Roman" w:hAnsi="Times New Roman"/>
        </w:rPr>
        <w:tab/>
      </w:r>
      <w:r w:rsidR="00D361CC" w:rsidRPr="00C90ED1">
        <w:rPr>
          <w:rFonts w:ascii="Times New Roman" w:hAnsi="Times New Roman"/>
        </w:rPr>
        <w:tab/>
      </w:r>
      <w:r w:rsidR="00D361CC" w:rsidRPr="00C90ED1">
        <w:rPr>
          <w:rFonts w:ascii="Times New Roman" w:hAnsi="Times New Roman"/>
        </w:rPr>
        <w:tab/>
      </w:r>
      <w:r w:rsidR="00D9635A" w:rsidRPr="00C90ED1">
        <w:rPr>
          <w:rFonts w:ascii="Times New Roman" w:hAnsi="Times New Roman"/>
        </w:rPr>
        <w:t>2019</w:t>
      </w:r>
      <w:r w:rsidRPr="00C90ED1">
        <w:rPr>
          <w:rFonts w:ascii="Times New Roman" w:hAnsi="Times New Roman"/>
        </w:rPr>
        <w:t>年</w:t>
      </w:r>
      <w:r w:rsidRPr="00C90ED1">
        <w:rPr>
          <w:rFonts w:ascii="Times New Roman" w:hAnsi="Times New Roman"/>
        </w:rPr>
        <w:t>9</w:t>
      </w:r>
      <w:r w:rsidRPr="00C90ED1">
        <w:rPr>
          <w:rFonts w:ascii="Times New Roman" w:hAnsi="Times New Roman"/>
        </w:rPr>
        <w:t>月</w:t>
      </w:r>
      <w:r w:rsidR="00D9635A" w:rsidRPr="00C90ED1">
        <w:rPr>
          <w:rFonts w:ascii="Times New Roman" w:hAnsi="Times New Roman"/>
        </w:rPr>
        <w:t>9</w:t>
      </w:r>
      <w:r w:rsidRPr="00C90ED1">
        <w:rPr>
          <w:rFonts w:ascii="Times New Roman" w:hAnsi="Times New Roman"/>
        </w:rPr>
        <w:t>日（</w:t>
      </w:r>
      <w:r w:rsidR="00373E3C" w:rsidRPr="00C90ED1">
        <w:rPr>
          <w:rFonts w:ascii="Times New Roman" w:hAnsi="Times New Roman"/>
        </w:rPr>
        <w:t>月</w:t>
      </w:r>
      <w:r w:rsidRPr="00C90ED1">
        <w:rPr>
          <w:rFonts w:ascii="Times New Roman" w:hAnsi="Times New Roman"/>
        </w:rPr>
        <w:t>）日本獣医学会（</w:t>
      </w:r>
      <w:r w:rsidR="00373E3C" w:rsidRPr="00C90ED1">
        <w:rPr>
          <w:rFonts w:ascii="Times New Roman" w:hAnsi="Times New Roman"/>
        </w:rPr>
        <w:t>つくば</w:t>
      </w:r>
      <w:r w:rsidRPr="00C90ED1">
        <w:rPr>
          <w:rFonts w:ascii="Times New Roman" w:hAnsi="Times New Roman"/>
        </w:rPr>
        <w:t>）</w:t>
      </w:r>
    </w:p>
    <w:p w14:paraId="28F56C49" w14:textId="2EBA4EBD" w:rsidR="00972D9C" w:rsidRPr="00C90ED1" w:rsidRDefault="00972D9C" w:rsidP="00B50539">
      <w:pPr>
        <w:snapToGrid w:val="0"/>
        <w:ind w:leftChars="135" w:left="283" w:firstLineChars="135" w:firstLine="283"/>
        <w:rPr>
          <w:rFonts w:ascii="Times New Roman" w:hAnsi="Times New Roman"/>
        </w:rPr>
      </w:pPr>
      <w:r w:rsidRPr="00C90ED1">
        <w:rPr>
          <w:rFonts w:ascii="Times New Roman" w:hAnsi="Times New Roman"/>
        </w:rPr>
        <w:t>合格発表</w:t>
      </w:r>
      <w:r w:rsidR="00D361CC" w:rsidRPr="00C90ED1">
        <w:rPr>
          <w:rFonts w:ascii="Times New Roman" w:hAnsi="Times New Roman"/>
        </w:rPr>
        <w:tab/>
      </w:r>
      <w:r w:rsidR="00D361CC" w:rsidRPr="00C90ED1">
        <w:rPr>
          <w:rFonts w:ascii="Times New Roman" w:hAnsi="Times New Roman"/>
        </w:rPr>
        <w:tab/>
      </w:r>
      <w:r w:rsidR="00D361CC" w:rsidRPr="00C90ED1">
        <w:rPr>
          <w:rFonts w:ascii="Times New Roman" w:hAnsi="Times New Roman"/>
        </w:rPr>
        <w:tab/>
      </w:r>
      <w:r w:rsidR="00D9635A" w:rsidRPr="00C90ED1">
        <w:rPr>
          <w:rFonts w:ascii="Times New Roman" w:hAnsi="Times New Roman"/>
        </w:rPr>
        <w:t>2019</w:t>
      </w:r>
      <w:r w:rsidRPr="00C90ED1">
        <w:rPr>
          <w:rFonts w:ascii="Times New Roman" w:hAnsi="Times New Roman"/>
        </w:rPr>
        <w:t>年</w:t>
      </w:r>
      <w:r w:rsidRPr="00C90ED1">
        <w:rPr>
          <w:rFonts w:ascii="Times New Roman" w:hAnsi="Times New Roman"/>
        </w:rPr>
        <w:t>11</w:t>
      </w:r>
      <w:r w:rsidRPr="00C90ED1">
        <w:rPr>
          <w:rFonts w:ascii="Times New Roman" w:hAnsi="Times New Roman"/>
        </w:rPr>
        <w:t>月</w:t>
      </w:r>
      <w:r w:rsidR="00D361CC" w:rsidRPr="00C90ED1">
        <w:rPr>
          <w:rFonts w:ascii="Times New Roman" w:hAnsi="Times New Roman"/>
        </w:rPr>
        <w:t>8</w:t>
      </w:r>
      <w:r w:rsidRPr="00C90ED1">
        <w:rPr>
          <w:rFonts w:ascii="Times New Roman" w:hAnsi="Times New Roman"/>
        </w:rPr>
        <w:t>日（金）</w:t>
      </w:r>
      <w:r w:rsidRPr="00C90ED1">
        <w:rPr>
          <w:rFonts w:ascii="Times New Roman" w:hAnsi="Times New Roman"/>
        </w:rPr>
        <w:t xml:space="preserve"> </w:t>
      </w:r>
    </w:p>
    <w:p w14:paraId="6A47EF21" w14:textId="119DE2E5" w:rsidR="00972D9C" w:rsidRPr="00C90ED1" w:rsidRDefault="00972D9C" w:rsidP="00B50539">
      <w:pPr>
        <w:snapToGrid w:val="0"/>
        <w:ind w:leftChars="135" w:left="283" w:firstLineChars="135" w:firstLine="283"/>
        <w:rPr>
          <w:rFonts w:ascii="Times New Roman" w:hAnsi="Times New Roman"/>
        </w:rPr>
      </w:pPr>
      <w:r w:rsidRPr="00C90ED1">
        <w:rPr>
          <w:rFonts w:ascii="Times New Roman" w:hAnsi="Times New Roman"/>
        </w:rPr>
        <w:t>認定料振込期限</w:t>
      </w:r>
      <w:r w:rsidR="00D361CC" w:rsidRPr="00C90ED1">
        <w:rPr>
          <w:rFonts w:ascii="Times New Roman" w:hAnsi="Times New Roman"/>
        </w:rPr>
        <w:tab/>
      </w:r>
      <w:r w:rsidR="00D361CC" w:rsidRPr="00C90ED1">
        <w:rPr>
          <w:rFonts w:ascii="Times New Roman" w:hAnsi="Times New Roman"/>
        </w:rPr>
        <w:tab/>
      </w:r>
      <w:r w:rsidR="00D9635A" w:rsidRPr="00C90ED1">
        <w:rPr>
          <w:rFonts w:ascii="Times New Roman" w:hAnsi="Times New Roman"/>
        </w:rPr>
        <w:t>2019</w:t>
      </w:r>
      <w:r w:rsidRPr="00C90ED1">
        <w:rPr>
          <w:rFonts w:ascii="Times New Roman" w:hAnsi="Times New Roman"/>
        </w:rPr>
        <w:t>年</w:t>
      </w:r>
      <w:r w:rsidRPr="00C90ED1">
        <w:rPr>
          <w:rFonts w:ascii="Times New Roman" w:hAnsi="Times New Roman"/>
        </w:rPr>
        <w:t>11</w:t>
      </w:r>
      <w:r w:rsidRPr="00C90ED1">
        <w:rPr>
          <w:rFonts w:ascii="Times New Roman" w:hAnsi="Times New Roman"/>
        </w:rPr>
        <w:t>月</w:t>
      </w:r>
      <w:r w:rsidR="00D361CC" w:rsidRPr="00C90ED1">
        <w:rPr>
          <w:rFonts w:ascii="Times New Roman" w:hAnsi="Times New Roman"/>
        </w:rPr>
        <w:t>14</w:t>
      </w:r>
      <w:r w:rsidRPr="00C90ED1">
        <w:rPr>
          <w:rFonts w:ascii="Times New Roman" w:hAnsi="Times New Roman"/>
        </w:rPr>
        <w:t>日（</w:t>
      </w:r>
      <w:r w:rsidR="00D361CC" w:rsidRPr="00C90ED1">
        <w:rPr>
          <w:rFonts w:ascii="Times New Roman" w:hAnsi="Times New Roman"/>
        </w:rPr>
        <w:t>木</w:t>
      </w:r>
      <w:r w:rsidRPr="00C90ED1">
        <w:rPr>
          <w:rFonts w:ascii="Times New Roman" w:hAnsi="Times New Roman"/>
        </w:rPr>
        <w:t>）</w:t>
      </w:r>
      <w:r w:rsidRPr="00C90ED1">
        <w:rPr>
          <w:rFonts w:ascii="Times New Roman" w:hAnsi="Times New Roman"/>
        </w:rPr>
        <w:t xml:space="preserve"> </w:t>
      </w:r>
    </w:p>
    <w:p w14:paraId="64ADB12F" w14:textId="61E4598C" w:rsidR="00972D9C" w:rsidRPr="00C90ED1" w:rsidRDefault="00972D9C" w:rsidP="00B50539">
      <w:pPr>
        <w:snapToGrid w:val="0"/>
        <w:ind w:leftChars="135" w:left="283" w:firstLineChars="135" w:firstLine="283"/>
        <w:rPr>
          <w:rFonts w:ascii="Times New Roman" w:hAnsi="Times New Roman"/>
        </w:rPr>
      </w:pPr>
      <w:r w:rsidRPr="00C90ED1">
        <w:rPr>
          <w:rFonts w:ascii="Times New Roman" w:hAnsi="Times New Roman"/>
        </w:rPr>
        <w:t>認定日</w:t>
      </w:r>
      <w:r w:rsidR="00D361CC" w:rsidRPr="00C90ED1">
        <w:rPr>
          <w:rFonts w:ascii="Times New Roman" w:hAnsi="Times New Roman"/>
        </w:rPr>
        <w:tab/>
      </w:r>
      <w:r w:rsidR="00D361CC" w:rsidRPr="00C90ED1">
        <w:rPr>
          <w:rFonts w:ascii="Times New Roman" w:hAnsi="Times New Roman"/>
        </w:rPr>
        <w:tab/>
      </w:r>
      <w:r w:rsidR="00D361CC" w:rsidRPr="00C90ED1">
        <w:rPr>
          <w:rFonts w:ascii="Times New Roman" w:hAnsi="Times New Roman"/>
        </w:rPr>
        <w:tab/>
      </w:r>
      <w:r w:rsidR="00D9635A" w:rsidRPr="00C90ED1">
        <w:rPr>
          <w:rFonts w:ascii="Times New Roman" w:hAnsi="Times New Roman"/>
        </w:rPr>
        <w:t>2019</w:t>
      </w:r>
      <w:r w:rsidRPr="00C90ED1">
        <w:rPr>
          <w:rFonts w:ascii="Times New Roman" w:hAnsi="Times New Roman"/>
        </w:rPr>
        <w:t>年</w:t>
      </w:r>
      <w:r w:rsidRPr="00C90ED1">
        <w:rPr>
          <w:rFonts w:ascii="Times New Roman" w:hAnsi="Times New Roman"/>
        </w:rPr>
        <w:t>12</w:t>
      </w:r>
      <w:r w:rsidRPr="00C90ED1">
        <w:rPr>
          <w:rFonts w:ascii="Times New Roman" w:hAnsi="Times New Roman"/>
        </w:rPr>
        <w:t>月</w:t>
      </w:r>
      <w:r w:rsidR="00D9635A" w:rsidRPr="00C90ED1">
        <w:rPr>
          <w:rFonts w:ascii="Times New Roman" w:hAnsi="Times New Roman"/>
        </w:rPr>
        <w:t>25</w:t>
      </w:r>
      <w:r w:rsidRPr="00C90ED1">
        <w:rPr>
          <w:rFonts w:ascii="Times New Roman" w:hAnsi="Times New Roman"/>
        </w:rPr>
        <w:t>日（</w:t>
      </w:r>
      <w:r w:rsidR="00D9635A" w:rsidRPr="00C90ED1">
        <w:rPr>
          <w:rFonts w:ascii="Times New Roman" w:hAnsi="Times New Roman"/>
        </w:rPr>
        <w:t>水</w:t>
      </w:r>
      <w:r w:rsidRPr="00C90ED1">
        <w:rPr>
          <w:rFonts w:ascii="Times New Roman" w:hAnsi="Times New Roman"/>
        </w:rPr>
        <w:t>）</w:t>
      </w:r>
    </w:p>
    <w:p w14:paraId="76733D00" w14:textId="77777777" w:rsidR="00972D9C" w:rsidRPr="00C90ED1" w:rsidRDefault="00972D9C" w:rsidP="00B50539">
      <w:pPr>
        <w:snapToGrid w:val="0"/>
        <w:rPr>
          <w:rFonts w:ascii="Times New Roman" w:hAnsi="Times New Roman"/>
        </w:rPr>
      </w:pPr>
    </w:p>
    <w:p w14:paraId="31F4E5A7" w14:textId="77777777" w:rsidR="00B50539" w:rsidRPr="00C90ED1" w:rsidRDefault="00B50539" w:rsidP="00B50539">
      <w:pPr>
        <w:ind w:firstLineChars="100" w:firstLine="211"/>
        <w:rPr>
          <w:rFonts w:ascii="Times New Roman" w:hAnsi="Times New Roman"/>
        </w:rPr>
      </w:pPr>
      <w:r w:rsidRPr="00F0659C">
        <w:rPr>
          <w:rFonts w:ascii="Times New Roman" w:hAnsi="Times New Roman"/>
          <w:b/>
          <w:u w:val="single"/>
        </w:rPr>
        <w:t>〇</w:t>
      </w:r>
      <w:r w:rsidRPr="00F0659C">
        <w:rPr>
          <w:rFonts w:ascii="Times New Roman" w:hAnsi="Times New Roman"/>
          <w:b/>
          <w:u w:val="single"/>
        </w:rPr>
        <w:t xml:space="preserve"> </w:t>
      </w:r>
      <w:r w:rsidRPr="00F0659C">
        <w:rPr>
          <w:rFonts w:ascii="Times New Roman" w:hAnsi="Times New Roman"/>
          <w:b/>
          <w:highlight w:val="yellow"/>
          <w:u w:val="single"/>
        </w:rPr>
        <w:t>更新認定審査</w:t>
      </w:r>
      <w:r w:rsidRPr="00D02504">
        <w:rPr>
          <w:rFonts w:ascii="Times New Roman" w:hAnsi="Times New Roman"/>
          <w:b/>
          <w:highlight w:val="yellow"/>
          <w:u w:val="single"/>
        </w:rPr>
        <w:t>日程</w:t>
      </w:r>
      <w:r>
        <w:rPr>
          <w:rFonts w:ascii="Times New Roman" w:hAnsi="Times New Roman" w:hint="eastAsia"/>
        </w:rPr>
        <w:t>（筆記試験を受験しない場合）</w:t>
      </w:r>
    </w:p>
    <w:p w14:paraId="296E22EC" w14:textId="5883402F" w:rsidR="00972D9C" w:rsidRPr="00C90ED1" w:rsidRDefault="00972D9C" w:rsidP="00B50539">
      <w:pPr>
        <w:snapToGrid w:val="0"/>
        <w:ind w:leftChars="135" w:left="283" w:firstLineChars="135" w:firstLine="283"/>
        <w:rPr>
          <w:rFonts w:ascii="Times New Roman" w:hAnsi="Times New Roman"/>
        </w:rPr>
      </w:pPr>
      <w:r w:rsidRPr="00C90ED1">
        <w:rPr>
          <w:rFonts w:ascii="Times New Roman" w:hAnsi="Times New Roman"/>
        </w:rPr>
        <w:t>審査申請書受付開始</w:t>
      </w:r>
      <w:r w:rsidRPr="00C90ED1">
        <w:rPr>
          <w:rFonts w:ascii="Times New Roman" w:hAnsi="Times New Roman"/>
        </w:rPr>
        <w:tab/>
      </w:r>
      <w:r w:rsidR="00D361CC" w:rsidRPr="00C90ED1">
        <w:rPr>
          <w:rFonts w:ascii="Times New Roman" w:hAnsi="Times New Roman"/>
        </w:rPr>
        <w:tab/>
      </w:r>
      <w:r w:rsidR="00D9635A" w:rsidRPr="00C90ED1">
        <w:rPr>
          <w:rFonts w:ascii="Times New Roman" w:hAnsi="Times New Roman"/>
        </w:rPr>
        <w:t>2019</w:t>
      </w:r>
      <w:r w:rsidR="00CD33F3" w:rsidRPr="00C90ED1">
        <w:rPr>
          <w:rFonts w:ascii="Times New Roman" w:hAnsi="Times New Roman"/>
        </w:rPr>
        <w:t>年</w:t>
      </w:r>
      <w:r w:rsidR="00CD33F3" w:rsidRPr="00C90ED1">
        <w:rPr>
          <w:rFonts w:ascii="Times New Roman" w:hAnsi="Times New Roman"/>
        </w:rPr>
        <w:t>4</w:t>
      </w:r>
      <w:r w:rsidR="00CD33F3" w:rsidRPr="00C90ED1">
        <w:rPr>
          <w:rFonts w:ascii="Times New Roman" w:hAnsi="Times New Roman"/>
        </w:rPr>
        <w:t>月</w:t>
      </w:r>
      <w:r w:rsidR="008049FA" w:rsidRPr="00C90ED1">
        <w:rPr>
          <w:rFonts w:ascii="Times New Roman" w:hAnsi="Times New Roman"/>
        </w:rPr>
        <w:t>8</w:t>
      </w:r>
      <w:r w:rsidR="00CD33F3" w:rsidRPr="00C90ED1">
        <w:rPr>
          <w:rFonts w:ascii="Times New Roman" w:hAnsi="Times New Roman"/>
        </w:rPr>
        <w:t>日（月）</w:t>
      </w:r>
    </w:p>
    <w:p w14:paraId="013E8B49" w14:textId="0D777530" w:rsidR="00972D9C" w:rsidRPr="00C90ED1" w:rsidRDefault="00972D9C" w:rsidP="00B50539">
      <w:pPr>
        <w:snapToGrid w:val="0"/>
        <w:ind w:leftChars="202" w:left="424" w:firstLineChars="68" w:firstLine="143"/>
        <w:rPr>
          <w:rFonts w:ascii="Times New Roman" w:hAnsi="Times New Roman"/>
        </w:rPr>
      </w:pPr>
      <w:r w:rsidRPr="00C90ED1">
        <w:rPr>
          <w:rFonts w:ascii="Times New Roman" w:hAnsi="Times New Roman"/>
        </w:rPr>
        <w:t>審査申請書受付締め切り</w:t>
      </w:r>
      <w:r w:rsidR="00D361CC" w:rsidRPr="00C90ED1">
        <w:rPr>
          <w:rFonts w:ascii="Times New Roman" w:hAnsi="Times New Roman"/>
        </w:rPr>
        <w:tab/>
      </w:r>
      <w:r w:rsidR="00D9635A" w:rsidRPr="00C90ED1">
        <w:rPr>
          <w:rFonts w:ascii="Times New Roman" w:hAnsi="Times New Roman"/>
        </w:rPr>
        <w:t>2019</w:t>
      </w:r>
      <w:r w:rsidR="00CD33F3" w:rsidRPr="00C90ED1">
        <w:rPr>
          <w:rFonts w:ascii="Times New Roman" w:hAnsi="Times New Roman"/>
        </w:rPr>
        <w:t>年</w:t>
      </w:r>
      <w:r w:rsidR="00CD33F3" w:rsidRPr="00C90ED1">
        <w:rPr>
          <w:rFonts w:ascii="Times New Roman" w:hAnsi="Times New Roman"/>
        </w:rPr>
        <w:t>5</w:t>
      </w:r>
      <w:r w:rsidR="00CD33F3" w:rsidRPr="00C90ED1">
        <w:rPr>
          <w:rFonts w:ascii="Times New Roman" w:hAnsi="Times New Roman"/>
        </w:rPr>
        <w:t>月</w:t>
      </w:r>
      <w:r w:rsidR="008049FA" w:rsidRPr="00C90ED1">
        <w:rPr>
          <w:rFonts w:ascii="Times New Roman" w:hAnsi="Times New Roman"/>
        </w:rPr>
        <w:t>31</w:t>
      </w:r>
      <w:r w:rsidR="00CD33F3" w:rsidRPr="00C90ED1">
        <w:rPr>
          <w:rFonts w:ascii="Times New Roman" w:hAnsi="Times New Roman"/>
        </w:rPr>
        <w:t>日（金）</w:t>
      </w:r>
    </w:p>
    <w:p w14:paraId="577210F0" w14:textId="48287C4E" w:rsidR="00972D9C" w:rsidRPr="00C90ED1" w:rsidRDefault="00972D9C" w:rsidP="00B50539">
      <w:pPr>
        <w:snapToGrid w:val="0"/>
        <w:ind w:leftChars="135" w:left="283" w:firstLineChars="135" w:firstLine="283"/>
        <w:rPr>
          <w:rFonts w:ascii="Times New Roman" w:hAnsi="Times New Roman"/>
        </w:rPr>
      </w:pPr>
      <w:r w:rsidRPr="00C90ED1">
        <w:rPr>
          <w:rFonts w:ascii="Times New Roman" w:hAnsi="Times New Roman"/>
        </w:rPr>
        <w:t>資格審査結果通知</w:t>
      </w:r>
      <w:r w:rsidR="00D361CC" w:rsidRPr="00C90ED1">
        <w:rPr>
          <w:rFonts w:ascii="Times New Roman" w:hAnsi="Times New Roman"/>
        </w:rPr>
        <w:tab/>
      </w:r>
      <w:r w:rsidR="00D361CC" w:rsidRPr="00C90ED1">
        <w:rPr>
          <w:rFonts w:ascii="Times New Roman" w:hAnsi="Times New Roman"/>
        </w:rPr>
        <w:tab/>
      </w:r>
      <w:r w:rsidR="00D9635A" w:rsidRPr="00C90ED1">
        <w:rPr>
          <w:rFonts w:ascii="Times New Roman" w:hAnsi="Times New Roman"/>
        </w:rPr>
        <w:t>2019</w:t>
      </w:r>
      <w:r w:rsidR="00CD33F3" w:rsidRPr="00C90ED1">
        <w:rPr>
          <w:rFonts w:ascii="Times New Roman" w:hAnsi="Times New Roman"/>
        </w:rPr>
        <w:t>年</w:t>
      </w:r>
      <w:r w:rsidR="00CD33F3" w:rsidRPr="00C90ED1">
        <w:rPr>
          <w:rFonts w:ascii="Times New Roman" w:hAnsi="Times New Roman"/>
        </w:rPr>
        <w:t>8</w:t>
      </w:r>
      <w:r w:rsidR="00CD33F3" w:rsidRPr="00C90ED1">
        <w:rPr>
          <w:rFonts w:ascii="Times New Roman" w:hAnsi="Times New Roman"/>
        </w:rPr>
        <w:t>月</w:t>
      </w:r>
      <w:r w:rsidR="008049FA" w:rsidRPr="00C90ED1">
        <w:rPr>
          <w:rFonts w:ascii="Times New Roman" w:hAnsi="Times New Roman"/>
        </w:rPr>
        <w:t>1</w:t>
      </w:r>
      <w:r w:rsidR="008049FA" w:rsidRPr="00C90ED1">
        <w:rPr>
          <w:rFonts w:ascii="Times New Roman" w:hAnsi="Times New Roman"/>
        </w:rPr>
        <w:t>日（木）</w:t>
      </w:r>
    </w:p>
    <w:p w14:paraId="2452C0BF" w14:textId="79279A72" w:rsidR="00D361CC" w:rsidRPr="00C90ED1" w:rsidRDefault="00D361CC" w:rsidP="00B50539">
      <w:pPr>
        <w:snapToGrid w:val="0"/>
        <w:ind w:leftChars="135" w:left="283" w:firstLineChars="135" w:firstLine="283"/>
        <w:rPr>
          <w:rFonts w:ascii="Times New Roman" w:hAnsi="Times New Roman"/>
        </w:rPr>
      </w:pPr>
      <w:r w:rsidRPr="00C90ED1">
        <w:rPr>
          <w:rFonts w:ascii="Times New Roman" w:hAnsi="Times New Roman"/>
        </w:rPr>
        <w:t>認定料振込期限</w:t>
      </w:r>
      <w:r w:rsidRPr="00C90ED1">
        <w:rPr>
          <w:rFonts w:ascii="Times New Roman" w:hAnsi="Times New Roman"/>
        </w:rPr>
        <w:tab/>
      </w:r>
      <w:r w:rsidRPr="00C90ED1">
        <w:rPr>
          <w:rFonts w:ascii="Times New Roman" w:hAnsi="Times New Roman"/>
        </w:rPr>
        <w:tab/>
        <w:t>2019</w:t>
      </w:r>
      <w:r w:rsidRPr="00C90ED1">
        <w:rPr>
          <w:rFonts w:ascii="Times New Roman" w:hAnsi="Times New Roman"/>
        </w:rPr>
        <w:t>年</w:t>
      </w:r>
      <w:r w:rsidRPr="00C90ED1">
        <w:rPr>
          <w:rFonts w:ascii="Times New Roman" w:hAnsi="Times New Roman"/>
        </w:rPr>
        <w:t>10</w:t>
      </w:r>
      <w:r w:rsidRPr="00C90ED1">
        <w:rPr>
          <w:rFonts w:ascii="Times New Roman" w:hAnsi="Times New Roman"/>
        </w:rPr>
        <w:t>月</w:t>
      </w:r>
      <w:r w:rsidRPr="00C90ED1">
        <w:rPr>
          <w:rFonts w:ascii="Times New Roman" w:hAnsi="Times New Roman"/>
        </w:rPr>
        <w:t>31</w:t>
      </w:r>
      <w:r w:rsidRPr="00C90ED1">
        <w:rPr>
          <w:rFonts w:ascii="Times New Roman" w:hAnsi="Times New Roman"/>
        </w:rPr>
        <w:t>日（木）</w:t>
      </w:r>
    </w:p>
    <w:p w14:paraId="62A20339" w14:textId="7F2B68EE" w:rsidR="00972D9C" w:rsidRPr="00C90ED1" w:rsidRDefault="00972D9C" w:rsidP="00B50539">
      <w:pPr>
        <w:snapToGrid w:val="0"/>
        <w:ind w:leftChars="135" w:left="283" w:firstLineChars="135" w:firstLine="283"/>
        <w:rPr>
          <w:rFonts w:ascii="Times New Roman" w:hAnsi="Times New Roman"/>
        </w:rPr>
      </w:pPr>
      <w:r w:rsidRPr="00C90ED1">
        <w:rPr>
          <w:rFonts w:ascii="Times New Roman" w:hAnsi="Times New Roman"/>
        </w:rPr>
        <w:t>認定日</w:t>
      </w:r>
      <w:r w:rsidR="00D361CC" w:rsidRPr="00C90ED1">
        <w:rPr>
          <w:rFonts w:ascii="Times New Roman" w:hAnsi="Times New Roman"/>
        </w:rPr>
        <w:tab/>
      </w:r>
      <w:r w:rsidR="00D361CC" w:rsidRPr="00C90ED1">
        <w:rPr>
          <w:rFonts w:ascii="Times New Roman" w:hAnsi="Times New Roman"/>
        </w:rPr>
        <w:tab/>
      </w:r>
      <w:r w:rsidR="00D361CC" w:rsidRPr="00C90ED1">
        <w:rPr>
          <w:rFonts w:ascii="Times New Roman" w:hAnsi="Times New Roman"/>
        </w:rPr>
        <w:tab/>
      </w:r>
      <w:r w:rsidR="00D9635A" w:rsidRPr="00C90ED1">
        <w:rPr>
          <w:rFonts w:ascii="Times New Roman" w:hAnsi="Times New Roman"/>
        </w:rPr>
        <w:t>2019</w:t>
      </w:r>
      <w:r w:rsidR="00CD33F3" w:rsidRPr="00C90ED1">
        <w:rPr>
          <w:rFonts w:ascii="Times New Roman" w:hAnsi="Times New Roman"/>
        </w:rPr>
        <w:t>年</w:t>
      </w:r>
      <w:r w:rsidR="00CD33F3" w:rsidRPr="00C90ED1">
        <w:rPr>
          <w:rFonts w:ascii="Times New Roman" w:hAnsi="Times New Roman"/>
        </w:rPr>
        <w:t>12</w:t>
      </w:r>
      <w:r w:rsidR="00CD33F3" w:rsidRPr="00C90ED1">
        <w:rPr>
          <w:rFonts w:ascii="Times New Roman" w:hAnsi="Times New Roman"/>
        </w:rPr>
        <w:t>月</w:t>
      </w:r>
      <w:r w:rsidR="00CD33F3" w:rsidRPr="00C90ED1">
        <w:rPr>
          <w:rFonts w:ascii="Times New Roman" w:hAnsi="Times New Roman"/>
        </w:rPr>
        <w:t>25</w:t>
      </w:r>
      <w:r w:rsidR="00CD33F3" w:rsidRPr="00C90ED1">
        <w:rPr>
          <w:rFonts w:ascii="Times New Roman" w:hAnsi="Times New Roman"/>
        </w:rPr>
        <w:t>日（</w:t>
      </w:r>
      <w:r w:rsidR="008049FA" w:rsidRPr="00C90ED1">
        <w:rPr>
          <w:rFonts w:ascii="Times New Roman" w:hAnsi="Times New Roman"/>
        </w:rPr>
        <w:t>水</w:t>
      </w:r>
      <w:r w:rsidR="00CD33F3" w:rsidRPr="00C90ED1">
        <w:rPr>
          <w:rFonts w:ascii="Times New Roman" w:hAnsi="Times New Roman"/>
        </w:rPr>
        <w:t>）</w:t>
      </w:r>
    </w:p>
    <w:p w14:paraId="63600942" w14:textId="77777777" w:rsidR="00B50539" w:rsidRPr="00C90ED1" w:rsidRDefault="00B50539" w:rsidP="00B50539">
      <w:pPr>
        <w:snapToGrid w:val="0"/>
        <w:rPr>
          <w:rFonts w:ascii="Times New Roman" w:hAnsi="Times New Roman"/>
        </w:rPr>
      </w:pPr>
    </w:p>
    <w:p w14:paraId="76501878" w14:textId="77777777" w:rsidR="00B50539" w:rsidRPr="00C90ED1" w:rsidRDefault="00B50539" w:rsidP="00B50539">
      <w:pPr>
        <w:ind w:firstLineChars="100" w:firstLine="211"/>
        <w:rPr>
          <w:rFonts w:ascii="Times New Roman" w:hAnsi="Times New Roman"/>
        </w:rPr>
      </w:pPr>
      <w:r w:rsidRPr="00F0659C">
        <w:rPr>
          <w:rFonts w:ascii="Times New Roman" w:hAnsi="Times New Roman"/>
          <w:b/>
          <w:u w:val="single"/>
        </w:rPr>
        <w:t>〇</w:t>
      </w:r>
      <w:r w:rsidRPr="00F0659C">
        <w:rPr>
          <w:rFonts w:ascii="Times New Roman" w:hAnsi="Times New Roman"/>
          <w:b/>
          <w:u w:val="single"/>
        </w:rPr>
        <w:t xml:space="preserve"> </w:t>
      </w:r>
      <w:r w:rsidRPr="00F0659C">
        <w:rPr>
          <w:rFonts w:ascii="Times New Roman" w:hAnsi="Times New Roman"/>
          <w:b/>
          <w:highlight w:val="yellow"/>
          <w:u w:val="single"/>
        </w:rPr>
        <w:t>更新認定審査</w:t>
      </w:r>
      <w:r w:rsidRPr="00D02504">
        <w:rPr>
          <w:rFonts w:ascii="Times New Roman" w:hAnsi="Times New Roman"/>
          <w:b/>
          <w:highlight w:val="yellow"/>
          <w:u w:val="single"/>
        </w:rPr>
        <w:t>日程</w:t>
      </w:r>
      <w:r w:rsidRPr="003D02E9">
        <w:rPr>
          <w:rFonts w:ascii="Times New Roman" w:hAnsi="Times New Roman" w:hint="eastAsia"/>
          <w:b/>
          <w:highlight w:val="green"/>
        </w:rPr>
        <w:t>（筆記試験を受験する場合）</w:t>
      </w:r>
    </w:p>
    <w:p w14:paraId="79C79838" w14:textId="77777777" w:rsidR="00B50539" w:rsidRPr="00C90ED1" w:rsidRDefault="00B50539" w:rsidP="00B50539">
      <w:pPr>
        <w:snapToGrid w:val="0"/>
        <w:ind w:leftChars="135" w:left="283" w:firstLineChars="135" w:firstLine="283"/>
        <w:rPr>
          <w:rFonts w:ascii="Times New Roman" w:hAnsi="Times New Roman"/>
        </w:rPr>
      </w:pPr>
      <w:r>
        <w:rPr>
          <w:rFonts w:ascii="Times New Roman" w:hAnsi="Times New Roman" w:hint="eastAsia"/>
        </w:rPr>
        <w:t>新規認定審査日程と同じ</w:t>
      </w:r>
    </w:p>
    <w:p w14:paraId="3682A762" w14:textId="77777777" w:rsidR="00A23DD1" w:rsidRPr="00B50539" w:rsidRDefault="00A23DD1" w:rsidP="00B50539">
      <w:pPr>
        <w:snapToGrid w:val="0"/>
        <w:rPr>
          <w:rFonts w:ascii="Times New Roman" w:hAnsi="Times New Roman"/>
        </w:rPr>
      </w:pPr>
    </w:p>
    <w:p w14:paraId="395B8F38" w14:textId="77777777" w:rsidR="00B50539" w:rsidRDefault="00B50539">
      <w:pPr>
        <w:widowControl/>
        <w:jc w:val="left"/>
        <w:rPr>
          <w:rFonts w:ascii="Times New Roman" w:hAnsi="Times New Roman"/>
          <w:b/>
          <w:sz w:val="24"/>
        </w:rPr>
      </w:pPr>
      <w:r>
        <w:rPr>
          <w:rFonts w:ascii="Times New Roman" w:hAnsi="Times New Roman"/>
          <w:b/>
          <w:sz w:val="24"/>
        </w:rPr>
        <w:br w:type="page"/>
      </w:r>
    </w:p>
    <w:p w14:paraId="3B2BCA7E" w14:textId="00E0B46E" w:rsidR="00FA451F" w:rsidRPr="00B50539" w:rsidRDefault="00FA451F" w:rsidP="00B50539">
      <w:pPr>
        <w:snapToGrid w:val="0"/>
        <w:rPr>
          <w:rFonts w:ascii="Times New Roman" w:hAnsi="Times New Roman"/>
          <w:b/>
          <w:sz w:val="22"/>
        </w:rPr>
      </w:pPr>
      <w:r w:rsidRPr="00B50539">
        <w:rPr>
          <w:rFonts w:ascii="Times New Roman" w:hAnsi="Times New Roman"/>
          <w:b/>
          <w:sz w:val="22"/>
        </w:rPr>
        <w:lastRenderedPageBreak/>
        <w:t xml:space="preserve">3) </w:t>
      </w:r>
      <w:r w:rsidRPr="00B50539">
        <w:rPr>
          <w:rFonts w:ascii="Times New Roman" w:hAnsi="Times New Roman"/>
          <w:b/>
          <w:sz w:val="22"/>
        </w:rPr>
        <w:t>審査申請書の請求、</w:t>
      </w:r>
      <w:r w:rsidR="00FA7261" w:rsidRPr="00B50539">
        <w:rPr>
          <w:rFonts w:ascii="Times New Roman" w:hAnsi="Times New Roman"/>
          <w:b/>
          <w:sz w:val="22"/>
        </w:rPr>
        <w:t>申請</w:t>
      </w:r>
      <w:r w:rsidR="00B50539">
        <w:rPr>
          <w:rFonts w:ascii="Times New Roman" w:hAnsi="Times New Roman" w:hint="eastAsia"/>
          <w:b/>
          <w:sz w:val="22"/>
        </w:rPr>
        <w:t>、</w:t>
      </w:r>
      <w:r w:rsidR="004202D5" w:rsidRPr="00B50539">
        <w:rPr>
          <w:rFonts w:ascii="Times New Roman" w:hAnsi="Times New Roman"/>
          <w:b/>
          <w:sz w:val="22"/>
        </w:rPr>
        <w:t>審査料</w:t>
      </w:r>
      <w:r w:rsidR="00B50539">
        <w:rPr>
          <w:rFonts w:ascii="Times New Roman" w:hAnsi="Times New Roman" w:hint="eastAsia"/>
          <w:b/>
          <w:sz w:val="22"/>
        </w:rPr>
        <w:t>及び試験受験料</w:t>
      </w:r>
      <w:r w:rsidR="004202D5" w:rsidRPr="00B50539">
        <w:rPr>
          <w:rFonts w:ascii="Times New Roman" w:hAnsi="Times New Roman"/>
          <w:b/>
          <w:sz w:val="22"/>
        </w:rPr>
        <w:t>の振込</w:t>
      </w:r>
    </w:p>
    <w:p w14:paraId="0267A101" w14:textId="77777777" w:rsidR="00B50539" w:rsidRPr="00F0659C" w:rsidRDefault="00B50539" w:rsidP="00B50539">
      <w:pPr>
        <w:ind w:leftChars="67" w:left="141"/>
        <w:rPr>
          <w:rFonts w:ascii="Times New Roman" w:hAnsi="Times New Roman"/>
          <w:b/>
        </w:rPr>
      </w:pPr>
      <w:r w:rsidRPr="00F0659C">
        <w:rPr>
          <w:rFonts w:ascii="Times New Roman" w:hAnsi="Times New Roman"/>
          <w:b/>
        </w:rPr>
        <w:t>〇</w:t>
      </w:r>
      <w:r w:rsidRPr="00F0659C">
        <w:rPr>
          <w:rFonts w:ascii="Times New Roman" w:hAnsi="Times New Roman"/>
          <w:b/>
        </w:rPr>
        <w:t xml:space="preserve"> </w:t>
      </w:r>
      <w:r w:rsidRPr="00F0659C">
        <w:rPr>
          <w:rFonts w:ascii="Times New Roman" w:hAnsi="Times New Roman"/>
          <w:b/>
        </w:rPr>
        <w:t>審査申請書の請求について</w:t>
      </w:r>
    </w:p>
    <w:p w14:paraId="5C985EA1" w14:textId="77777777" w:rsidR="00B50539" w:rsidRPr="00C90ED1" w:rsidRDefault="00B50539" w:rsidP="00B50539">
      <w:pPr>
        <w:snapToGrid w:val="0"/>
        <w:ind w:leftChars="135" w:left="283" w:firstLineChars="100" w:firstLine="210"/>
        <w:rPr>
          <w:rFonts w:ascii="Times New Roman" w:hAnsi="Times New Roman"/>
        </w:rPr>
      </w:pPr>
      <w:r>
        <w:rPr>
          <w:rFonts w:ascii="Times New Roman" w:hAnsi="Times New Roman" w:hint="eastAsia"/>
        </w:rPr>
        <w:t>下記</w:t>
      </w:r>
      <w:r w:rsidRPr="00C90ED1">
        <w:rPr>
          <w:rFonts w:ascii="Times New Roman" w:hAnsi="Times New Roman"/>
        </w:rPr>
        <w:t>URL</w:t>
      </w:r>
      <w:r w:rsidRPr="00C90ED1">
        <w:rPr>
          <w:rFonts w:ascii="Times New Roman" w:hAnsi="Times New Roman"/>
        </w:rPr>
        <w:t>にアクセスし、</w:t>
      </w:r>
      <w:r w:rsidRPr="00021FBA">
        <w:rPr>
          <w:rFonts w:ascii="Times New Roman" w:hAnsi="Times New Roman"/>
        </w:rPr>
        <w:t>審査申請</w:t>
      </w:r>
      <w:r>
        <w:rPr>
          <w:rFonts w:ascii="Times New Roman" w:hAnsi="Times New Roman" w:hint="eastAsia"/>
        </w:rPr>
        <w:t>に必要な書類</w:t>
      </w:r>
      <w:r w:rsidRPr="00021FBA">
        <w:rPr>
          <w:rFonts w:ascii="Times New Roman" w:hAnsi="Times New Roman"/>
        </w:rPr>
        <w:t>を</w:t>
      </w:r>
      <w:r w:rsidRPr="006E04D6">
        <w:rPr>
          <w:rFonts w:ascii="Times New Roman" w:hAnsi="Times New Roman"/>
          <w:b/>
          <w:u w:val="thick" w:color="FF0000"/>
        </w:rPr>
        <w:t>ご自身でダウンロード</w:t>
      </w:r>
      <w:r w:rsidRPr="00021FBA">
        <w:rPr>
          <w:rFonts w:ascii="Times New Roman" w:hAnsi="Times New Roman"/>
        </w:rPr>
        <w:t>してください</w:t>
      </w:r>
      <w:r w:rsidRPr="00C90ED1">
        <w:rPr>
          <w:rFonts w:ascii="Times New Roman" w:hAnsi="Times New Roman"/>
        </w:rPr>
        <w:t>。</w:t>
      </w:r>
    </w:p>
    <w:p w14:paraId="5C733A54" w14:textId="77777777" w:rsidR="00B50539" w:rsidRDefault="00B50539" w:rsidP="00B50539">
      <w:pPr>
        <w:snapToGrid w:val="0"/>
        <w:ind w:leftChars="135" w:left="283" w:firstLineChars="100" w:firstLine="210"/>
        <w:rPr>
          <w:rStyle w:val="a4"/>
          <w:rFonts w:ascii="Times New Roman" w:hAnsi="Times New Roman"/>
          <w:kern w:val="0"/>
        </w:rPr>
      </w:pPr>
      <w:hyperlink r:id="rId10" w:history="1">
        <w:r w:rsidRPr="003D02E9">
          <w:rPr>
            <w:rStyle w:val="a4"/>
            <w:rFonts w:ascii="Times New Roman" w:hAnsi="Times New Roman"/>
            <w:kern w:val="0"/>
          </w:rPr>
          <w:t>https://jclam.jp/?page_id=282</w:t>
        </w:r>
      </w:hyperlink>
    </w:p>
    <w:p w14:paraId="4B919250" w14:textId="77777777" w:rsidR="00B50539" w:rsidRDefault="00B50539" w:rsidP="00B50539">
      <w:pPr>
        <w:snapToGrid w:val="0"/>
        <w:ind w:leftChars="235" w:left="697" w:hangingChars="102" w:hanging="204"/>
        <w:rPr>
          <w:rFonts w:ascii="Times New Roman" w:hAnsi="Times New Roman"/>
          <w:color w:val="000000" w:themeColor="text1"/>
          <w:sz w:val="20"/>
          <w:highlight w:val="cyan"/>
        </w:rPr>
      </w:pPr>
      <w:r w:rsidRPr="00D02504">
        <w:rPr>
          <w:rFonts w:ascii="Times New Roman" w:hAnsi="Times New Roman" w:hint="eastAsia"/>
          <w:color w:val="000000" w:themeColor="text1"/>
          <w:sz w:val="20"/>
        </w:rPr>
        <w:t>・</w:t>
      </w:r>
      <w:r w:rsidRPr="00D02504">
        <w:rPr>
          <w:rFonts w:ascii="Times New Roman" w:hAnsi="Times New Roman" w:hint="eastAsia"/>
          <w:color w:val="000000" w:themeColor="text1"/>
          <w:sz w:val="20"/>
          <w:highlight w:val="cyan"/>
        </w:rPr>
        <w:t>専門医の認定試験を</w:t>
      </w:r>
      <w:r w:rsidRPr="00D02504">
        <w:rPr>
          <w:rFonts w:ascii="Times New Roman" w:hAnsi="Times New Roman" w:hint="eastAsia"/>
          <w:b/>
          <w:color w:val="000000" w:themeColor="text1"/>
          <w:sz w:val="20"/>
          <w:highlight w:val="cyan"/>
        </w:rPr>
        <w:t>初めて</w:t>
      </w:r>
      <w:r w:rsidRPr="00D02504">
        <w:rPr>
          <w:rFonts w:ascii="Times New Roman" w:hAnsi="Times New Roman" w:hint="eastAsia"/>
          <w:color w:val="000000" w:themeColor="text1"/>
          <w:sz w:val="20"/>
          <w:highlight w:val="cyan"/>
        </w:rPr>
        <w:t>受けられる方は</w:t>
      </w:r>
      <w:r w:rsidRPr="00D02504">
        <w:rPr>
          <w:rFonts w:ascii="Times New Roman" w:hAnsi="Times New Roman" w:hint="eastAsia"/>
          <w:b/>
          <w:color w:val="000000" w:themeColor="text1"/>
          <w:sz w:val="20"/>
          <w:highlight w:val="cyan"/>
        </w:rPr>
        <w:t>必ず「新規申請」</w:t>
      </w:r>
      <w:r w:rsidRPr="00D02504">
        <w:rPr>
          <w:rFonts w:ascii="Times New Roman" w:hAnsi="Times New Roman" w:hint="eastAsia"/>
          <w:color w:val="000000" w:themeColor="text1"/>
          <w:sz w:val="20"/>
          <w:highlight w:val="cyan"/>
        </w:rPr>
        <w:t>から</w:t>
      </w:r>
      <w:r w:rsidRPr="00D02504">
        <w:rPr>
          <w:rFonts w:ascii="Times New Roman" w:hAnsi="Times New Roman" w:hint="eastAsia"/>
          <w:color w:val="000000" w:themeColor="text1"/>
          <w:sz w:val="20"/>
        </w:rPr>
        <w:t>ダウンロード</w:t>
      </w:r>
      <w:r>
        <w:rPr>
          <w:rFonts w:ascii="Times New Roman" w:hAnsi="Times New Roman" w:hint="eastAsia"/>
          <w:color w:val="000000" w:themeColor="text1"/>
          <w:sz w:val="20"/>
        </w:rPr>
        <w:t>すること</w:t>
      </w:r>
      <w:r w:rsidRPr="00D02504">
        <w:rPr>
          <w:rFonts w:ascii="Times New Roman" w:hAnsi="Times New Roman"/>
          <w:color w:val="000000" w:themeColor="text1"/>
          <w:sz w:val="20"/>
        </w:rPr>
        <w:t>。</w:t>
      </w:r>
    </w:p>
    <w:p w14:paraId="2AA6F330" w14:textId="77777777" w:rsidR="00B50539" w:rsidRDefault="00B50539" w:rsidP="00B50539">
      <w:pPr>
        <w:snapToGrid w:val="0"/>
        <w:ind w:leftChars="235" w:left="697" w:hangingChars="102" w:hanging="204"/>
        <w:rPr>
          <w:rFonts w:ascii="Times New Roman" w:hAnsi="Times New Roman"/>
          <w:color w:val="000000" w:themeColor="text1"/>
          <w:sz w:val="20"/>
        </w:rPr>
      </w:pPr>
      <w:r w:rsidRPr="00716AE7">
        <w:rPr>
          <w:rFonts w:ascii="Times New Roman" w:hAnsi="Times New Roman" w:hint="eastAsia"/>
          <w:color w:val="000000" w:themeColor="text1"/>
          <w:sz w:val="20"/>
        </w:rPr>
        <w:t>・</w:t>
      </w:r>
      <w:r w:rsidRPr="00D02504">
        <w:rPr>
          <w:rFonts w:ascii="Times New Roman" w:hAnsi="Times New Roman" w:hint="eastAsia"/>
          <w:color w:val="000000" w:themeColor="text1"/>
          <w:sz w:val="20"/>
          <w:highlight w:val="yellow"/>
        </w:rPr>
        <w:t>専門医認定資格の</w:t>
      </w:r>
      <w:r w:rsidRPr="00D02504">
        <w:rPr>
          <w:rFonts w:ascii="Times New Roman" w:hAnsi="Times New Roman" w:hint="eastAsia"/>
          <w:b/>
          <w:color w:val="000000" w:themeColor="text1"/>
          <w:sz w:val="20"/>
          <w:highlight w:val="yellow"/>
        </w:rPr>
        <w:t>更新</w:t>
      </w:r>
      <w:r w:rsidRPr="00D02504">
        <w:rPr>
          <w:rFonts w:ascii="Times New Roman" w:hAnsi="Times New Roman" w:hint="eastAsia"/>
          <w:color w:val="000000" w:themeColor="text1"/>
          <w:sz w:val="20"/>
          <w:highlight w:val="yellow"/>
        </w:rPr>
        <w:t>をされる方は</w:t>
      </w:r>
      <w:r w:rsidRPr="00D02504">
        <w:rPr>
          <w:rFonts w:ascii="Times New Roman" w:hAnsi="Times New Roman" w:hint="eastAsia"/>
          <w:b/>
          <w:color w:val="000000" w:themeColor="text1"/>
          <w:sz w:val="20"/>
          <w:highlight w:val="yellow"/>
        </w:rPr>
        <w:t>必ず「更新申請」</w:t>
      </w:r>
      <w:r w:rsidRPr="00D02504">
        <w:rPr>
          <w:rFonts w:ascii="Times New Roman" w:hAnsi="Times New Roman" w:hint="eastAsia"/>
          <w:color w:val="000000" w:themeColor="text1"/>
          <w:sz w:val="20"/>
          <w:highlight w:val="yellow"/>
        </w:rPr>
        <w:t>から</w:t>
      </w:r>
      <w:r w:rsidRPr="00D02504">
        <w:rPr>
          <w:rFonts w:ascii="Times New Roman" w:hAnsi="Times New Roman" w:hint="eastAsia"/>
          <w:color w:val="000000" w:themeColor="text1"/>
          <w:sz w:val="20"/>
        </w:rPr>
        <w:t>ダウンロード</w:t>
      </w:r>
      <w:r>
        <w:rPr>
          <w:rFonts w:ascii="Times New Roman" w:hAnsi="Times New Roman" w:hint="eastAsia"/>
          <w:color w:val="000000" w:themeColor="text1"/>
          <w:sz w:val="20"/>
        </w:rPr>
        <w:t>すること</w:t>
      </w:r>
      <w:r w:rsidRPr="00D02504">
        <w:rPr>
          <w:rFonts w:ascii="Times New Roman" w:hAnsi="Times New Roman"/>
          <w:color w:val="000000" w:themeColor="text1"/>
          <w:sz w:val="20"/>
        </w:rPr>
        <w:t>。</w:t>
      </w:r>
    </w:p>
    <w:p w14:paraId="61CC3008" w14:textId="77777777" w:rsidR="00B50539" w:rsidRDefault="00B50539" w:rsidP="00B50539">
      <w:pPr>
        <w:ind w:leftChars="235" w:left="708" w:hangingChars="102" w:hanging="215"/>
        <w:rPr>
          <w:rFonts w:ascii="Times New Roman" w:hAnsi="Times New Roman"/>
          <w:b/>
          <w:color w:val="000000" w:themeColor="text1"/>
          <w:u w:val="wavyDouble" w:color="FF0000"/>
        </w:rPr>
      </w:pPr>
      <w:r w:rsidRPr="00D02504">
        <w:rPr>
          <w:rFonts w:ascii="Times New Roman" w:hAnsi="Times New Roman" w:hint="eastAsia"/>
          <w:b/>
          <w:color w:val="000000" w:themeColor="text1"/>
          <w:u w:val="wavyDouble" w:color="FF0000"/>
        </w:rPr>
        <w:t>毎年必ず間違える方がいます。ご注意ください。</w:t>
      </w:r>
    </w:p>
    <w:p w14:paraId="715B9A90" w14:textId="77777777" w:rsidR="00B50539" w:rsidRDefault="00B50539" w:rsidP="00B50539">
      <w:pPr>
        <w:snapToGrid w:val="0"/>
        <w:rPr>
          <w:rFonts w:ascii="Times New Roman" w:hAnsi="Times New Roman"/>
          <w:b/>
          <w:color w:val="000000" w:themeColor="text1"/>
          <w:u w:val="wavyDouble" w:color="FF0000"/>
        </w:rPr>
      </w:pPr>
    </w:p>
    <w:p w14:paraId="62458996" w14:textId="77777777" w:rsidR="00B50539" w:rsidRPr="003D02E9" w:rsidRDefault="00B50539" w:rsidP="00B50539">
      <w:pPr>
        <w:ind w:leftChars="67" w:left="141"/>
        <w:rPr>
          <w:rFonts w:ascii="Times New Roman" w:hAnsi="Times New Roman"/>
          <w:b/>
        </w:rPr>
      </w:pPr>
      <w:r w:rsidRPr="003D02E9">
        <w:rPr>
          <w:rFonts w:ascii="Times New Roman" w:hAnsi="Times New Roman"/>
          <w:b/>
        </w:rPr>
        <w:t>〇</w:t>
      </w:r>
      <w:r w:rsidRPr="003D02E9">
        <w:rPr>
          <w:rFonts w:ascii="Times New Roman" w:hAnsi="Times New Roman"/>
          <w:b/>
        </w:rPr>
        <w:t xml:space="preserve"> </w:t>
      </w:r>
      <w:r w:rsidRPr="003D02E9">
        <w:rPr>
          <w:rFonts w:ascii="Times New Roman" w:hAnsi="Times New Roman"/>
          <w:b/>
        </w:rPr>
        <w:t>審査申請書の申請について</w:t>
      </w:r>
    </w:p>
    <w:p w14:paraId="20BC2253" w14:textId="42F8820C" w:rsidR="00B50539" w:rsidRPr="00D02504" w:rsidRDefault="00B50539" w:rsidP="00B50539">
      <w:pPr>
        <w:snapToGrid w:val="0"/>
        <w:ind w:leftChars="135" w:left="283" w:firstLineChars="100" w:firstLine="210"/>
        <w:rPr>
          <w:rFonts w:ascii="Times New Roman" w:hAnsi="Times New Roman"/>
          <w:color w:val="000000" w:themeColor="text1"/>
        </w:rPr>
      </w:pPr>
      <w:r w:rsidRPr="006E04D6">
        <w:rPr>
          <w:rFonts w:ascii="Times New Roman" w:hAnsi="Times New Roman"/>
          <w:color w:val="000000" w:themeColor="text1"/>
        </w:rPr>
        <w:t>審査申請書に必要事項を入力／記入し、必要な書類を添えて電子ファイル化</w:t>
      </w:r>
      <w:r w:rsidRPr="006E04D6">
        <w:rPr>
          <w:rFonts w:ascii="Times New Roman" w:hAnsi="Times New Roman"/>
          <w:color w:val="000000" w:themeColor="text1"/>
        </w:rPr>
        <w:t>(pdf</w:t>
      </w:r>
      <w:r w:rsidRPr="006E04D6">
        <w:rPr>
          <w:rFonts w:ascii="Times New Roman" w:hAnsi="Times New Roman"/>
          <w:color w:val="000000" w:themeColor="text1"/>
        </w:rPr>
        <w:t>ファイル、</w:t>
      </w:r>
      <w:r w:rsidRPr="006E04D6">
        <w:rPr>
          <w:rFonts w:ascii="Times New Roman" w:hAnsi="Times New Roman"/>
          <w:color w:val="000000" w:themeColor="text1"/>
        </w:rPr>
        <w:t>word</w:t>
      </w:r>
      <w:r w:rsidRPr="006E04D6">
        <w:rPr>
          <w:rFonts w:ascii="Times New Roman" w:hAnsi="Times New Roman"/>
          <w:color w:val="000000" w:themeColor="text1"/>
        </w:rPr>
        <w:t>ファイルなど</w:t>
      </w:r>
      <w:r w:rsidRPr="006E04D6">
        <w:rPr>
          <w:rFonts w:ascii="Times New Roman" w:hAnsi="Times New Roman"/>
          <w:color w:val="000000" w:themeColor="text1"/>
        </w:rPr>
        <w:t>)</w:t>
      </w:r>
      <w:r w:rsidRPr="006E04D6">
        <w:rPr>
          <w:rFonts w:ascii="Times New Roman" w:hAnsi="Times New Roman"/>
          <w:color w:val="000000" w:themeColor="text1"/>
        </w:rPr>
        <w:t>して</w:t>
      </w:r>
      <w:r>
        <w:rPr>
          <w:rFonts w:ascii="Times New Roman" w:hAnsi="Times New Roman" w:hint="eastAsia"/>
          <w:color w:val="000000" w:themeColor="text1"/>
        </w:rPr>
        <w:t>下記</w:t>
      </w:r>
      <w:r w:rsidRPr="006E04D6">
        <w:rPr>
          <w:rFonts w:ascii="Times New Roman" w:hAnsi="Times New Roman"/>
          <w:color w:val="000000" w:themeColor="text1"/>
        </w:rPr>
        <w:t>URL</w:t>
      </w:r>
      <w:r w:rsidRPr="006E04D6">
        <w:rPr>
          <w:rFonts w:ascii="Times New Roman" w:hAnsi="Times New Roman"/>
          <w:color w:val="000000" w:themeColor="text1"/>
        </w:rPr>
        <w:t>にアクセスし、</w:t>
      </w:r>
      <w:r w:rsidRPr="00D02504">
        <w:rPr>
          <w:rFonts w:ascii="Times New Roman" w:hAnsi="Times New Roman"/>
          <w:b/>
          <w:color w:val="000000" w:themeColor="text1"/>
          <w:u w:val="thick" w:color="FF0000"/>
        </w:rPr>
        <w:t>20</w:t>
      </w:r>
      <w:r>
        <w:rPr>
          <w:rFonts w:ascii="Times New Roman" w:hAnsi="Times New Roman" w:hint="eastAsia"/>
          <w:b/>
          <w:color w:val="000000" w:themeColor="text1"/>
          <w:u w:val="thick" w:color="FF0000"/>
        </w:rPr>
        <w:t>19</w:t>
      </w:r>
      <w:r w:rsidRPr="00D02504">
        <w:rPr>
          <w:rFonts w:ascii="Times New Roman" w:hAnsi="Times New Roman"/>
          <w:b/>
          <w:color w:val="000000" w:themeColor="text1"/>
          <w:u w:val="thick" w:color="FF0000"/>
        </w:rPr>
        <w:t>年</w:t>
      </w:r>
      <w:r>
        <w:rPr>
          <w:rFonts w:ascii="Times New Roman" w:hAnsi="Times New Roman" w:hint="eastAsia"/>
          <w:b/>
          <w:color w:val="000000" w:themeColor="text1"/>
          <w:u w:val="thick" w:color="FF0000"/>
        </w:rPr>
        <w:t>5</w:t>
      </w:r>
      <w:r w:rsidRPr="00D02504">
        <w:rPr>
          <w:rFonts w:ascii="Times New Roman" w:hAnsi="Times New Roman"/>
          <w:b/>
          <w:color w:val="000000" w:themeColor="text1"/>
          <w:u w:val="thick" w:color="FF0000"/>
        </w:rPr>
        <w:t>月</w:t>
      </w:r>
      <w:r>
        <w:rPr>
          <w:rFonts w:ascii="Times New Roman" w:hAnsi="Times New Roman" w:hint="eastAsia"/>
          <w:b/>
          <w:color w:val="000000" w:themeColor="text1"/>
          <w:u w:val="thick" w:color="FF0000"/>
        </w:rPr>
        <w:t>3</w:t>
      </w:r>
      <w:r w:rsidRPr="00D02504">
        <w:rPr>
          <w:rFonts w:ascii="Times New Roman" w:hAnsi="Times New Roman"/>
          <w:b/>
          <w:color w:val="000000" w:themeColor="text1"/>
          <w:u w:val="thick" w:color="FF0000"/>
        </w:rPr>
        <w:t>1</w:t>
      </w:r>
      <w:r w:rsidRPr="00D02504">
        <w:rPr>
          <w:rFonts w:ascii="Times New Roman" w:hAnsi="Times New Roman"/>
          <w:b/>
          <w:color w:val="000000" w:themeColor="text1"/>
          <w:u w:val="thick" w:color="FF0000"/>
        </w:rPr>
        <w:t>日（</w:t>
      </w:r>
      <w:r>
        <w:rPr>
          <w:rFonts w:ascii="Times New Roman" w:hAnsi="Times New Roman" w:hint="eastAsia"/>
          <w:b/>
          <w:color w:val="000000" w:themeColor="text1"/>
          <w:u w:val="thick" w:color="FF0000"/>
        </w:rPr>
        <w:t>金</w:t>
      </w:r>
      <w:r w:rsidRPr="00D02504">
        <w:rPr>
          <w:rFonts w:ascii="Times New Roman" w:hAnsi="Times New Roman"/>
          <w:b/>
          <w:color w:val="000000" w:themeColor="text1"/>
          <w:u w:val="thick" w:color="FF0000"/>
        </w:rPr>
        <w:t>）までに</w:t>
      </w:r>
      <w:r w:rsidRPr="006E04D6">
        <w:rPr>
          <w:rFonts w:ascii="Times New Roman" w:hAnsi="Times New Roman"/>
          <w:b/>
          <w:color w:val="000000" w:themeColor="text1"/>
          <w:u w:val="thick" w:color="FF0000"/>
        </w:rPr>
        <w:t>アップロード</w:t>
      </w:r>
      <w:r w:rsidRPr="00D02504">
        <w:rPr>
          <w:rFonts w:ascii="Times New Roman" w:hAnsi="Times New Roman"/>
          <w:color w:val="000000" w:themeColor="text1"/>
        </w:rPr>
        <w:t>してください。</w:t>
      </w:r>
      <w:r w:rsidRPr="00D02504">
        <w:rPr>
          <w:rFonts w:ascii="Times New Roman" w:hAnsi="Times New Roman" w:hint="eastAsia"/>
          <w:color w:val="000000" w:themeColor="text1"/>
        </w:rPr>
        <w:t>なお、申請書を請求されたときに送付されたメールにも記載されています。</w:t>
      </w:r>
    </w:p>
    <w:p w14:paraId="6C7D9407" w14:textId="77777777" w:rsidR="00B50539" w:rsidRDefault="00B50539" w:rsidP="00B50539">
      <w:pPr>
        <w:snapToGrid w:val="0"/>
        <w:ind w:leftChars="135" w:left="283" w:firstLineChars="100" w:firstLine="210"/>
        <w:rPr>
          <w:rStyle w:val="a4"/>
          <w:rFonts w:ascii="Times New Roman" w:hAnsi="Times New Roman"/>
        </w:rPr>
      </w:pPr>
      <w:hyperlink r:id="rId11" w:history="1">
        <w:r w:rsidRPr="003D02E9">
          <w:rPr>
            <w:rStyle w:val="a4"/>
            <w:rFonts w:ascii="Times New Roman" w:hAnsi="Times New Roman"/>
          </w:rPr>
          <w:t>https://jclam.jp/?page_id=290</w:t>
        </w:r>
      </w:hyperlink>
    </w:p>
    <w:p w14:paraId="28A4D47E" w14:textId="77777777" w:rsidR="00B50539" w:rsidRDefault="00B50539" w:rsidP="00B50539">
      <w:pPr>
        <w:snapToGrid w:val="0"/>
        <w:ind w:leftChars="235" w:left="697" w:hangingChars="102" w:hanging="204"/>
        <w:rPr>
          <w:rFonts w:ascii="Times New Roman" w:hAnsi="Times New Roman"/>
          <w:color w:val="000000" w:themeColor="text1"/>
          <w:sz w:val="20"/>
        </w:rPr>
      </w:pPr>
      <w:r w:rsidRPr="00D02504">
        <w:rPr>
          <w:rFonts w:ascii="Times New Roman" w:hAnsi="Times New Roman" w:hint="eastAsia"/>
          <w:color w:val="000000" w:themeColor="text1"/>
          <w:sz w:val="20"/>
        </w:rPr>
        <w:t>・</w:t>
      </w:r>
      <w:r w:rsidRPr="00D02504">
        <w:rPr>
          <w:rFonts w:ascii="Times New Roman" w:hAnsi="Times New Roman" w:hint="eastAsia"/>
          <w:color w:val="000000" w:themeColor="text1"/>
          <w:sz w:val="20"/>
          <w:highlight w:val="cyan"/>
        </w:rPr>
        <w:t>専門医の認定試験を</w:t>
      </w:r>
      <w:r w:rsidRPr="00D02504">
        <w:rPr>
          <w:rFonts w:ascii="Times New Roman" w:hAnsi="Times New Roman" w:hint="eastAsia"/>
          <w:b/>
          <w:color w:val="000000" w:themeColor="text1"/>
          <w:sz w:val="20"/>
          <w:highlight w:val="cyan"/>
        </w:rPr>
        <w:t>初めて</w:t>
      </w:r>
      <w:r w:rsidRPr="00D02504">
        <w:rPr>
          <w:rFonts w:ascii="Times New Roman" w:hAnsi="Times New Roman" w:hint="eastAsia"/>
          <w:color w:val="000000" w:themeColor="text1"/>
          <w:sz w:val="20"/>
          <w:highlight w:val="cyan"/>
        </w:rPr>
        <w:t>受けられる方は</w:t>
      </w:r>
      <w:r w:rsidRPr="00D02504">
        <w:rPr>
          <w:rFonts w:ascii="Times New Roman" w:hAnsi="Times New Roman" w:hint="eastAsia"/>
          <w:b/>
          <w:color w:val="000000" w:themeColor="text1"/>
          <w:sz w:val="20"/>
          <w:highlight w:val="cyan"/>
        </w:rPr>
        <w:t>必ず「新規認定申請のページ」</w:t>
      </w:r>
      <w:r>
        <w:rPr>
          <w:rFonts w:ascii="Times New Roman" w:hAnsi="Times New Roman" w:hint="eastAsia"/>
          <w:color w:val="000000" w:themeColor="text1"/>
          <w:sz w:val="20"/>
          <w:highlight w:val="cyan"/>
        </w:rPr>
        <w:t>へ</w:t>
      </w:r>
      <w:r w:rsidRPr="00D02504">
        <w:rPr>
          <w:rFonts w:ascii="Times New Roman" w:hAnsi="Times New Roman" w:hint="eastAsia"/>
          <w:color w:val="000000" w:themeColor="text1"/>
          <w:sz w:val="20"/>
        </w:rPr>
        <w:t>アップロード</w:t>
      </w:r>
      <w:r>
        <w:rPr>
          <w:rFonts w:ascii="Times New Roman" w:hAnsi="Times New Roman" w:hint="eastAsia"/>
          <w:color w:val="000000" w:themeColor="text1"/>
          <w:sz w:val="20"/>
        </w:rPr>
        <w:t>すること</w:t>
      </w:r>
      <w:r w:rsidRPr="00D02504">
        <w:rPr>
          <w:rFonts w:ascii="Times New Roman" w:hAnsi="Times New Roman"/>
          <w:color w:val="000000" w:themeColor="text1"/>
          <w:sz w:val="20"/>
        </w:rPr>
        <w:t>。</w:t>
      </w:r>
    </w:p>
    <w:p w14:paraId="5678BAAB" w14:textId="77777777" w:rsidR="00B50539" w:rsidRDefault="00B50539" w:rsidP="00B50539">
      <w:pPr>
        <w:snapToGrid w:val="0"/>
        <w:ind w:leftChars="235" w:left="697" w:hangingChars="102" w:hanging="204"/>
        <w:rPr>
          <w:rFonts w:ascii="Times New Roman" w:hAnsi="Times New Roman"/>
          <w:color w:val="000000" w:themeColor="text1"/>
          <w:sz w:val="20"/>
        </w:rPr>
      </w:pPr>
      <w:r w:rsidRPr="00716AE7">
        <w:rPr>
          <w:rFonts w:ascii="Times New Roman" w:hAnsi="Times New Roman" w:hint="eastAsia"/>
          <w:color w:val="000000" w:themeColor="text1"/>
          <w:sz w:val="20"/>
        </w:rPr>
        <w:t>・</w:t>
      </w:r>
      <w:r w:rsidRPr="00D02504">
        <w:rPr>
          <w:rFonts w:ascii="Times New Roman" w:hAnsi="Times New Roman" w:hint="eastAsia"/>
          <w:color w:val="000000" w:themeColor="text1"/>
          <w:sz w:val="20"/>
          <w:highlight w:val="yellow"/>
        </w:rPr>
        <w:t>専門医認定資格の</w:t>
      </w:r>
      <w:r w:rsidRPr="00D02504">
        <w:rPr>
          <w:rFonts w:ascii="Times New Roman" w:hAnsi="Times New Roman" w:hint="eastAsia"/>
          <w:b/>
          <w:color w:val="000000" w:themeColor="text1"/>
          <w:sz w:val="20"/>
          <w:highlight w:val="yellow"/>
        </w:rPr>
        <w:t>更新</w:t>
      </w:r>
      <w:r w:rsidRPr="00D02504">
        <w:rPr>
          <w:rFonts w:ascii="Times New Roman" w:hAnsi="Times New Roman" w:hint="eastAsia"/>
          <w:color w:val="000000" w:themeColor="text1"/>
          <w:sz w:val="20"/>
          <w:highlight w:val="yellow"/>
        </w:rPr>
        <w:t>をされる方は</w:t>
      </w:r>
      <w:r w:rsidRPr="00D02504">
        <w:rPr>
          <w:rFonts w:ascii="Times New Roman" w:hAnsi="Times New Roman" w:hint="eastAsia"/>
          <w:b/>
          <w:color w:val="000000" w:themeColor="text1"/>
          <w:sz w:val="20"/>
          <w:highlight w:val="yellow"/>
        </w:rPr>
        <w:t>必ず「更新認定申請のページ」</w:t>
      </w:r>
      <w:r>
        <w:rPr>
          <w:rFonts w:ascii="Times New Roman" w:hAnsi="Times New Roman" w:hint="eastAsia"/>
          <w:color w:val="000000" w:themeColor="text1"/>
          <w:sz w:val="20"/>
          <w:highlight w:val="yellow"/>
        </w:rPr>
        <w:t>へ</w:t>
      </w:r>
      <w:r w:rsidRPr="00D02504">
        <w:rPr>
          <w:rFonts w:ascii="Times New Roman" w:hAnsi="Times New Roman" w:hint="eastAsia"/>
          <w:color w:val="000000" w:themeColor="text1"/>
          <w:sz w:val="20"/>
        </w:rPr>
        <w:t>アップロード</w:t>
      </w:r>
      <w:r>
        <w:rPr>
          <w:rFonts w:ascii="Times New Roman" w:hAnsi="Times New Roman" w:hint="eastAsia"/>
          <w:color w:val="000000" w:themeColor="text1"/>
          <w:sz w:val="20"/>
        </w:rPr>
        <w:t>すること</w:t>
      </w:r>
      <w:r w:rsidRPr="00D02504">
        <w:rPr>
          <w:rFonts w:ascii="Times New Roman" w:hAnsi="Times New Roman"/>
          <w:color w:val="000000" w:themeColor="text1"/>
          <w:sz w:val="20"/>
        </w:rPr>
        <w:t>。</w:t>
      </w:r>
    </w:p>
    <w:p w14:paraId="709E043D" w14:textId="77777777" w:rsidR="00B50539" w:rsidRPr="00D02504" w:rsidRDefault="00B50539" w:rsidP="00B50539">
      <w:pPr>
        <w:ind w:leftChars="335" w:left="707" w:hangingChars="2" w:hanging="4"/>
        <w:rPr>
          <w:rFonts w:ascii="Times New Roman" w:hAnsi="Times New Roman"/>
          <w:b/>
          <w:color w:val="000000" w:themeColor="text1"/>
          <w:sz w:val="20"/>
          <w:u w:val="wavyDouble" w:color="FF0000"/>
        </w:rPr>
      </w:pPr>
      <w:r w:rsidRPr="00D02504">
        <w:rPr>
          <w:rFonts w:ascii="Times New Roman" w:hAnsi="Times New Roman" w:hint="eastAsia"/>
          <w:b/>
          <w:color w:val="000000" w:themeColor="text1"/>
          <w:sz w:val="20"/>
          <w:u w:val="wavyDouble" w:color="FF0000"/>
        </w:rPr>
        <w:t>毎年必ず間違える方がいます。ご注意ください。</w:t>
      </w:r>
    </w:p>
    <w:p w14:paraId="79159B5B" w14:textId="77777777" w:rsidR="00B50539" w:rsidRPr="00B65A68" w:rsidRDefault="00B50539" w:rsidP="00B50539">
      <w:pPr>
        <w:ind w:firstLineChars="100" w:firstLine="210"/>
        <w:rPr>
          <w:rFonts w:ascii="Times New Roman" w:hAnsi="Times New Roman"/>
          <w:b/>
          <w:color w:val="000000" w:themeColor="text1"/>
          <w:shd w:val="pct15" w:color="auto" w:fill="FFFFFF"/>
        </w:rPr>
      </w:pPr>
      <w:r w:rsidRPr="00B65A68">
        <w:rPr>
          <w:rFonts w:ascii="Times New Roman" w:hAnsi="Times New Roman" w:hint="eastAsia"/>
          <w:color w:val="000000" w:themeColor="text1"/>
          <w:shd w:val="pct15" w:color="auto" w:fill="FFFFFF"/>
        </w:rPr>
        <w:t>★</w:t>
      </w:r>
      <w:r w:rsidRPr="00B65A68">
        <w:rPr>
          <w:rFonts w:ascii="Times New Roman" w:hAnsi="Times New Roman" w:hint="eastAsia"/>
          <w:b/>
          <w:color w:val="000000" w:themeColor="text1"/>
          <w:shd w:val="pct15" w:color="auto" w:fill="FFFFFF"/>
        </w:rPr>
        <w:t>申請書類アップロード時の注意事項</w:t>
      </w:r>
    </w:p>
    <w:p w14:paraId="4CF5F45C" w14:textId="77777777" w:rsidR="00B50539" w:rsidRPr="009C5709" w:rsidRDefault="00B50539" w:rsidP="00B50539">
      <w:pPr>
        <w:snapToGrid w:val="0"/>
        <w:ind w:leftChars="235" w:left="697" w:hangingChars="102" w:hanging="204"/>
        <w:rPr>
          <w:rFonts w:ascii="Times New Roman" w:hAnsi="Times New Roman"/>
          <w:color w:val="000000" w:themeColor="text1"/>
          <w:sz w:val="20"/>
        </w:rPr>
      </w:pPr>
      <w:r w:rsidRPr="009C5709">
        <w:rPr>
          <w:rFonts w:ascii="Times New Roman" w:hAnsi="Times New Roman" w:hint="eastAsia"/>
          <w:color w:val="000000" w:themeColor="text1"/>
          <w:sz w:val="20"/>
        </w:rPr>
        <w:t>・</w:t>
      </w:r>
      <w:r w:rsidRPr="00716AE7">
        <w:rPr>
          <w:rFonts w:ascii="Times New Roman" w:hAnsi="Times New Roman"/>
          <w:color w:val="000000" w:themeColor="text1"/>
          <w:sz w:val="20"/>
        </w:rPr>
        <w:t>業績の記録は</w:t>
      </w:r>
      <w:r w:rsidRPr="00D02504">
        <w:rPr>
          <w:rFonts w:ascii="Times New Roman" w:hAnsi="Times New Roman"/>
          <w:color w:val="000000" w:themeColor="text1"/>
          <w:sz w:val="20"/>
          <w:u w:val="single"/>
        </w:rPr>
        <w:t>すべて載せる必要はなく、</w:t>
      </w:r>
      <w:r w:rsidRPr="00D02504">
        <w:rPr>
          <w:rFonts w:ascii="Times New Roman" w:hAnsi="Times New Roman"/>
          <w:b/>
          <w:color w:val="000000" w:themeColor="text1"/>
          <w:sz w:val="20"/>
          <w:u w:val="thick" w:color="FF0000"/>
        </w:rPr>
        <w:t>申請単位（＋</w:t>
      </w:r>
      <w:r w:rsidRPr="00D02504">
        <w:rPr>
          <w:rFonts w:ascii="Times New Roman" w:hAnsi="Times New Roman"/>
          <w:b/>
          <w:color w:val="000000" w:themeColor="text1"/>
          <w:sz w:val="20"/>
          <w:u w:val="thick" w:color="FF0000"/>
        </w:rPr>
        <w:t>α</w:t>
      </w:r>
      <w:r w:rsidRPr="00D02504">
        <w:rPr>
          <w:rFonts w:ascii="Times New Roman" w:hAnsi="Times New Roman"/>
          <w:b/>
          <w:color w:val="000000" w:themeColor="text1"/>
          <w:sz w:val="20"/>
          <w:u w:val="thick" w:color="FF0000"/>
        </w:rPr>
        <w:t>）程度でよい</w:t>
      </w:r>
      <w:r w:rsidRPr="009C5709">
        <w:rPr>
          <w:rFonts w:ascii="Times New Roman" w:hAnsi="Times New Roman"/>
          <w:color w:val="000000" w:themeColor="text1"/>
          <w:sz w:val="20"/>
        </w:rPr>
        <w:t>ので、必要書類のファイルは</w:t>
      </w:r>
      <w:r w:rsidRPr="00D02504">
        <w:rPr>
          <w:rFonts w:ascii="Times New Roman" w:hAnsi="Times New Roman"/>
          <w:b/>
          <w:color w:val="000000" w:themeColor="text1"/>
          <w:sz w:val="20"/>
          <w:u w:val="thick" w:color="FF0000"/>
        </w:rPr>
        <w:t>2MB</w:t>
      </w:r>
      <w:r w:rsidRPr="00D02504">
        <w:rPr>
          <w:rFonts w:ascii="Times New Roman" w:hAnsi="Times New Roman"/>
          <w:b/>
          <w:color w:val="000000" w:themeColor="text1"/>
          <w:sz w:val="20"/>
          <w:u w:val="thick" w:color="FF0000"/>
        </w:rPr>
        <w:t>まで</w:t>
      </w:r>
      <w:r w:rsidRPr="00D02504">
        <w:rPr>
          <w:rFonts w:ascii="Times New Roman" w:hAnsi="Times New Roman"/>
          <w:color w:val="000000" w:themeColor="text1"/>
          <w:sz w:val="20"/>
          <w:u w:val="single"/>
        </w:rPr>
        <w:t>にまとめてください</w:t>
      </w:r>
      <w:r w:rsidRPr="009C5709">
        <w:rPr>
          <w:rFonts w:ascii="Times New Roman" w:hAnsi="Times New Roman"/>
          <w:color w:val="000000" w:themeColor="text1"/>
          <w:sz w:val="20"/>
        </w:rPr>
        <w:t>。</w:t>
      </w:r>
    </w:p>
    <w:p w14:paraId="12AC4278" w14:textId="77777777" w:rsidR="00B50539" w:rsidRPr="009C5709" w:rsidRDefault="00B50539" w:rsidP="00B50539">
      <w:pPr>
        <w:snapToGrid w:val="0"/>
        <w:ind w:leftChars="135" w:left="283" w:firstLineChars="100" w:firstLine="200"/>
        <w:rPr>
          <w:rFonts w:ascii="Times New Roman" w:hAnsi="Times New Roman"/>
          <w:sz w:val="20"/>
        </w:rPr>
      </w:pPr>
      <w:r w:rsidRPr="009C5709">
        <w:rPr>
          <w:rFonts w:ascii="Times New Roman" w:hAnsi="Times New Roman"/>
          <w:sz w:val="20"/>
        </w:rPr>
        <w:t>・</w:t>
      </w:r>
      <w:r w:rsidRPr="00D02504">
        <w:rPr>
          <w:rFonts w:ascii="Times New Roman" w:hAnsi="Times New Roman"/>
          <w:sz w:val="20"/>
          <w:u w:val="single"/>
        </w:rPr>
        <w:t>投稿論文は</w:t>
      </w:r>
      <w:r w:rsidRPr="00D02504">
        <w:rPr>
          <w:rFonts w:ascii="Times New Roman" w:hAnsi="Times New Roman"/>
          <w:b/>
          <w:sz w:val="20"/>
          <w:u w:val="thick" w:color="FF0000"/>
        </w:rPr>
        <w:t>書誌事項がわかる部分だけ</w:t>
      </w:r>
      <w:r w:rsidRPr="009C5709">
        <w:rPr>
          <w:rFonts w:ascii="Times New Roman" w:hAnsi="Times New Roman"/>
          <w:sz w:val="20"/>
        </w:rPr>
        <w:t>で結構です。</w:t>
      </w:r>
    </w:p>
    <w:p w14:paraId="757EAF49" w14:textId="77777777" w:rsidR="00B50539" w:rsidRPr="009C5709" w:rsidRDefault="00B50539" w:rsidP="00B50539">
      <w:pPr>
        <w:snapToGrid w:val="0"/>
        <w:ind w:leftChars="235" w:left="697" w:hangingChars="102" w:hanging="204"/>
        <w:rPr>
          <w:rFonts w:ascii="Times New Roman" w:hAnsi="Times New Roman"/>
          <w:sz w:val="20"/>
        </w:rPr>
      </w:pPr>
      <w:r w:rsidRPr="009C5709">
        <w:rPr>
          <w:rFonts w:ascii="Times New Roman" w:hAnsi="Times New Roman"/>
          <w:sz w:val="20"/>
        </w:rPr>
        <w:t>・</w:t>
      </w:r>
      <w:r w:rsidRPr="009C5709">
        <w:rPr>
          <w:rFonts w:ascii="Times New Roman" w:hAnsi="Times New Roman"/>
          <w:sz w:val="20"/>
        </w:rPr>
        <w:t>JALAM</w:t>
      </w:r>
      <w:r w:rsidRPr="009C5709">
        <w:rPr>
          <w:rFonts w:ascii="Times New Roman" w:hAnsi="Times New Roman"/>
          <w:sz w:val="20"/>
        </w:rPr>
        <w:t>、</w:t>
      </w:r>
      <w:r w:rsidRPr="009C5709">
        <w:rPr>
          <w:rFonts w:ascii="Times New Roman" w:hAnsi="Times New Roman"/>
          <w:sz w:val="20"/>
        </w:rPr>
        <w:t>JCLAM</w:t>
      </w:r>
      <w:r w:rsidRPr="009C5709">
        <w:rPr>
          <w:rFonts w:ascii="Times New Roman" w:hAnsi="Times New Roman"/>
          <w:sz w:val="20"/>
        </w:rPr>
        <w:t>主催シンポジウム等への参加、ウェットハンド研修への参加の状況は</w:t>
      </w:r>
      <w:r w:rsidRPr="009C5709">
        <w:rPr>
          <w:rFonts w:ascii="Times New Roman" w:hAnsi="Times New Roman" w:hint="eastAsia"/>
          <w:sz w:val="20"/>
        </w:rPr>
        <w:t>下記方法で確認してください。</w:t>
      </w:r>
    </w:p>
    <w:p w14:paraId="18177E7B" w14:textId="77777777" w:rsidR="00B50539" w:rsidRPr="009C5709" w:rsidRDefault="00B50539" w:rsidP="00B50539">
      <w:pPr>
        <w:snapToGrid w:val="0"/>
        <w:ind w:leftChars="334" w:left="977" w:hangingChars="138" w:hanging="276"/>
        <w:rPr>
          <w:rFonts w:ascii="Times New Roman" w:hAnsi="Times New Roman"/>
          <w:sz w:val="20"/>
        </w:rPr>
      </w:pPr>
      <w:r w:rsidRPr="009C5709">
        <w:rPr>
          <w:rFonts w:ascii="Times New Roman" w:hAnsi="Times New Roman" w:hint="eastAsia"/>
          <w:sz w:val="20"/>
        </w:rPr>
        <w:t>①</w:t>
      </w:r>
      <w:r w:rsidRPr="009C5709">
        <w:rPr>
          <w:rFonts w:ascii="Times New Roman" w:hAnsi="Times New Roman" w:hint="eastAsia"/>
          <w:sz w:val="20"/>
        </w:rPr>
        <w:tab/>
      </w:r>
      <w:r w:rsidRPr="009C5709">
        <w:rPr>
          <w:rFonts w:ascii="Times New Roman" w:hAnsi="Times New Roman"/>
          <w:sz w:val="20"/>
        </w:rPr>
        <w:t>日本実験動物医学会の会員ページ</w:t>
      </w:r>
      <w:r w:rsidRPr="009C5709">
        <w:rPr>
          <w:rFonts w:ascii="Times New Roman" w:hAnsi="Times New Roman" w:hint="eastAsia"/>
          <w:sz w:val="20"/>
        </w:rPr>
        <w:t>(</w:t>
      </w:r>
      <w:r w:rsidRPr="009C5709">
        <w:rPr>
          <w:rFonts w:ascii="Times New Roman" w:hAnsi="Times New Roman"/>
          <w:sz w:val="20"/>
        </w:rPr>
        <w:t>https://jalam.jp/htdocs/</w:t>
      </w:r>
      <w:r w:rsidRPr="009C5709">
        <w:rPr>
          <w:rFonts w:ascii="Times New Roman" w:hAnsi="Times New Roman" w:hint="eastAsia"/>
          <w:sz w:val="20"/>
        </w:rPr>
        <w:t>)</w:t>
      </w:r>
      <w:r w:rsidRPr="009C5709">
        <w:rPr>
          <w:rFonts w:ascii="Times New Roman" w:hAnsi="Times New Roman" w:hint="eastAsia"/>
          <w:sz w:val="20"/>
        </w:rPr>
        <w:t>にアクセスするとページの右上に小さく「ログイン」のボタンがありますのでそれを押下してログインする。</w:t>
      </w:r>
    </w:p>
    <w:p w14:paraId="585BEB01" w14:textId="77777777" w:rsidR="00B50539" w:rsidRPr="009C5709" w:rsidRDefault="00B50539" w:rsidP="00B50539">
      <w:pPr>
        <w:snapToGrid w:val="0"/>
        <w:ind w:leftChars="334" w:left="977" w:hangingChars="138" w:hanging="276"/>
        <w:rPr>
          <w:rFonts w:ascii="Times New Roman" w:hAnsi="Times New Roman"/>
          <w:sz w:val="20"/>
        </w:rPr>
      </w:pPr>
      <w:r w:rsidRPr="009C5709">
        <w:rPr>
          <w:rFonts w:ascii="Times New Roman" w:hAnsi="Times New Roman" w:hint="eastAsia"/>
          <w:sz w:val="20"/>
        </w:rPr>
        <w:t>②</w:t>
      </w:r>
      <w:r w:rsidRPr="009C5709">
        <w:rPr>
          <w:rFonts w:ascii="Times New Roman" w:hAnsi="Times New Roman" w:hint="eastAsia"/>
          <w:sz w:val="20"/>
        </w:rPr>
        <w:tab/>
      </w:r>
      <w:r w:rsidRPr="009C5709">
        <w:rPr>
          <w:rFonts w:ascii="Times New Roman" w:hAnsi="Times New Roman" w:hint="eastAsia"/>
          <w:sz w:val="20"/>
        </w:rPr>
        <w:t>ログイン後のページの左側にある</w:t>
      </w:r>
      <w:r w:rsidRPr="009C5709">
        <w:rPr>
          <w:rFonts w:ascii="Times New Roman" w:hAnsi="Times New Roman"/>
          <w:sz w:val="20"/>
        </w:rPr>
        <w:t>「</w:t>
      </w:r>
      <w:r w:rsidRPr="009C5709">
        <w:rPr>
          <w:rFonts w:ascii="Times New Roman" w:hAnsi="Times New Roman"/>
          <w:sz w:val="20"/>
        </w:rPr>
        <w:t>JALAM</w:t>
      </w:r>
      <w:r w:rsidRPr="009C5709">
        <w:rPr>
          <w:rFonts w:ascii="Times New Roman" w:hAnsi="Times New Roman"/>
          <w:sz w:val="20"/>
        </w:rPr>
        <w:t>全会員のページ</w:t>
      </w:r>
      <w:r w:rsidRPr="009C5709">
        <w:rPr>
          <w:rFonts w:ascii="Times New Roman" w:hAnsi="Times New Roman" w:hint="eastAsia"/>
          <w:sz w:val="20"/>
        </w:rPr>
        <w:t>（</w:t>
      </w:r>
      <w:r w:rsidRPr="009C5709">
        <w:rPr>
          <w:rFonts w:ascii="Times New Roman" w:hAnsi="Times New Roman" w:hint="eastAsia"/>
          <w:sz w:val="20"/>
        </w:rPr>
        <w:t>2016-</w:t>
      </w:r>
      <w:r w:rsidRPr="009C5709">
        <w:rPr>
          <w:rFonts w:ascii="Times New Roman" w:hAnsi="Times New Roman" w:hint="eastAsia"/>
          <w:sz w:val="20"/>
        </w:rPr>
        <w:t>）</w:t>
      </w:r>
      <w:r w:rsidRPr="009C5709">
        <w:rPr>
          <w:rFonts w:ascii="Times New Roman" w:hAnsi="Times New Roman"/>
          <w:sz w:val="20"/>
        </w:rPr>
        <w:t>」</w:t>
      </w:r>
      <w:r w:rsidRPr="009C5709">
        <w:rPr>
          <w:rFonts w:ascii="Times New Roman" w:hAnsi="Times New Roman" w:hint="eastAsia"/>
          <w:sz w:val="20"/>
        </w:rPr>
        <w:t>を選択した後</w:t>
      </w:r>
      <w:r w:rsidRPr="009C5709">
        <w:rPr>
          <w:rFonts w:ascii="Times New Roman" w:hAnsi="Times New Roman"/>
          <w:sz w:val="20"/>
        </w:rPr>
        <w:t>「</w:t>
      </w:r>
      <w:r w:rsidRPr="009C5709">
        <w:rPr>
          <w:rFonts w:ascii="Times New Roman" w:hAnsi="Times New Roman"/>
          <w:sz w:val="20"/>
        </w:rPr>
        <w:t>JCLAM</w:t>
      </w:r>
      <w:r w:rsidRPr="009C5709">
        <w:rPr>
          <w:rFonts w:ascii="Times New Roman" w:hAnsi="Times New Roman"/>
          <w:sz w:val="20"/>
        </w:rPr>
        <w:t>から」を選択</w:t>
      </w:r>
      <w:r w:rsidRPr="009C5709">
        <w:rPr>
          <w:rFonts w:ascii="Times New Roman" w:hAnsi="Times New Roman" w:hint="eastAsia"/>
          <w:sz w:val="20"/>
        </w:rPr>
        <w:t>する。</w:t>
      </w:r>
    </w:p>
    <w:p w14:paraId="595379A7" w14:textId="77777777" w:rsidR="00B50539" w:rsidRDefault="00B50539" w:rsidP="00B50539">
      <w:pPr>
        <w:snapToGrid w:val="0"/>
        <w:ind w:leftChars="334" w:left="977" w:hangingChars="138" w:hanging="276"/>
        <w:rPr>
          <w:rFonts w:ascii="Times New Roman" w:hAnsi="Times New Roman"/>
          <w:sz w:val="20"/>
        </w:rPr>
      </w:pPr>
      <w:r w:rsidRPr="009C5709">
        <w:rPr>
          <w:rFonts w:ascii="Times New Roman" w:hAnsi="Times New Roman" w:hint="eastAsia"/>
          <w:sz w:val="20"/>
        </w:rPr>
        <w:t>③</w:t>
      </w:r>
      <w:r w:rsidRPr="009C5709">
        <w:rPr>
          <w:rFonts w:ascii="Times New Roman" w:hAnsi="Times New Roman"/>
          <w:sz w:val="20"/>
        </w:rPr>
        <w:t>「シンポジウム等参加者記録」</w:t>
      </w:r>
      <w:r w:rsidRPr="009C5709">
        <w:rPr>
          <w:rFonts w:ascii="Times New Roman" w:hAnsi="Times New Roman" w:hint="eastAsia"/>
          <w:sz w:val="20"/>
        </w:rPr>
        <w:t>のボックスの中の</w:t>
      </w:r>
      <w:r w:rsidRPr="009C5709">
        <w:rPr>
          <w:rFonts w:ascii="Times New Roman" w:hAnsi="Times New Roman"/>
          <w:sz w:val="20"/>
        </w:rPr>
        <w:t>「参加した</w:t>
      </w:r>
      <w:r w:rsidRPr="009C5709">
        <w:rPr>
          <w:rFonts w:ascii="Times New Roman" w:hAnsi="Times New Roman"/>
          <w:sz w:val="20"/>
        </w:rPr>
        <w:t>JALAM</w:t>
      </w:r>
      <w:r w:rsidRPr="009C5709">
        <w:rPr>
          <w:rFonts w:ascii="Times New Roman" w:hAnsi="Times New Roman"/>
          <w:sz w:val="20"/>
        </w:rPr>
        <w:t>会員氏名」</w:t>
      </w:r>
      <w:r w:rsidRPr="009C5709">
        <w:rPr>
          <w:rFonts w:ascii="Times New Roman" w:hAnsi="Times New Roman" w:hint="eastAsia"/>
          <w:sz w:val="20"/>
        </w:rPr>
        <w:t>の右側（少し離れています）にある</w:t>
      </w:r>
      <w:r w:rsidRPr="009C5709">
        <w:rPr>
          <w:rFonts w:ascii="Times New Roman" w:hAnsi="Times New Roman"/>
          <w:sz w:val="20"/>
        </w:rPr>
        <w:t>検索キーを押下し</w:t>
      </w:r>
      <w:r w:rsidRPr="009C5709">
        <w:rPr>
          <w:rFonts w:ascii="Times New Roman" w:hAnsi="Times New Roman" w:hint="eastAsia"/>
          <w:sz w:val="20"/>
        </w:rPr>
        <w:t>た後、「キーワード」の欄にご自分の</w:t>
      </w:r>
      <w:r w:rsidRPr="009C5709">
        <w:rPr>
          <w:rFonts w:ascii="Times New Roman" w:hAnsi="Times New Roman"/>
          <w:sz w:val="20"/>
        </w:rPr>
        <w:t>名前</w:t>
      </w:r>
      <w:r w:rsidRPr="009C5709">
        <w:rPr>
          <w:rFonts w:ascii="Times New Roman" w:hAnsi="Times New Roman" w:hint="eastAsia"/>
          <w:sz w:val="20"/>
        </w:rPr>
        <w:t>（姓と名の間にスペースを入れてください）</w:t>
      </w:r>
      <w:r w:rsidRPr="009C5709">
        <w:rPr>
          <w:rFonts w:ascii="Times New Roman" w:hAnsi="Times New Roman"/>
          <w:sz w:val="20"/>
        </w:rPr>
        <w:t>で検索</w:t>
      </w:r>
      <w:r w:rsidRPr="009C5709">
        <w:rPr>
          <w:rFonts w:ascii="Times New Roman" w:hAnsi="Times New Roman" w:hint="eastAsia"/>
          <w:sz w:val="20"/>
        </w:rPr>
        <w:t>する</w:t>
      </w:r>
      <w:r w:rsidRPr="009C5709">
        <w:rPr>
          <w:rFonts w:ascii="Times New Roman" w:hAnsi="Times New Roman"/>
          <w:sz w:val="20"/>
        </w:rPr>
        <w:t>。</w:t>
      </w:r>
    </w:p>
    <w:p w14:paraId="726ED1E8" w14:textId="77777777" w:rsidR="00B50539" w:rsidRDefault="00B50539" w:rsidP="00B50539">
      <w:pPr>
        <w:snapToGrid w:val="0"/>
        <w:rPr>
          <w:rFonts w:ascii="Times New Roman" w:hAnsi="Times New Roman"/>
          <w:sz w:val="20"/>
        </w:rPr>
      </w:pPr>
    </w:p>
    <w:p w14:paraId="2077B41C" w14:textId="0E571A47" w:rsidR="00B50539" w:rsidRPr="00F0659C" w:rsidRDefault="00B50539" w:rsidP="00B50539">
      <w:pPr>
        <w:ind w:leftChars="67" w:left="141"/>
        <w:rPr>
          <w:rFonts w:ascii="Times New Roman" w:hAnsi="Times New Roman"/>
          <w:b/>
        </w:rPr>
      </w:pPr>
      <w:r w:rsidRPr="00F0659C">
        <w:rPr>
          <w:rFonts w:ascii="Times New Roman" w:hAnsi="Times New Roman"/>
          <w:b/>
        </w:rPr>
        <w:t>〇</w:t>
      </w:r>
      <w:r w:rsidRPr="00F0659C">
        <w:rPr>
          <w:rFonts w:ascii="Times New Roman" w:hAnsi="Times New Roman"/>
          <w:b/>
        </w:rPr>
        <w:t xml:space="preserve"> </w:t>
      </w:r>
      <w:r w:rsidRPr="00F0659C">
        <w:rPr>
          <w:rFonts w:ascii="Times New Roman" w:hAnsi="Times New Roman"/>
          <w:b/>
        </w:rPr>
        <w:t>審査料</w:t>
      </w:r>
      <w:r>
        <w:rPr>
          <w:rFonts w:ascii="Times New Roman" w:hAnsi="Times New Roman" w:hint="eastAsia"/>
          <w:b/>
        </w:rPr>
        <w:t>および</w:t>
      </w:r>
      <w:r>
        <w:rPr>
          <w:rFonts w:ascii="Times New Roman" w:hAnsi="Times New Roman" w:hint="eastAsia"/>
          <w:b/>
        </w:rPr>
        <w:t>試験受験料</w:t>
      </w:r>
      <w:r w:rsidRPr="00F0659C">
        <w:rPr>
          <w:rFonts w:ascii="Times New Roman" w:hAnsi="Times New Roman"/>
          <w:b/>
        </w:rPr>
        <w:t>の振込</w:t>
      </w:r>
    </w:p>
    <w:p w14:paraId="2B454F32" w14:textId="7658D75F" w:rsidR="00B50539" w:rsidRDefault="00B50539" w:rsidP="00B50539">
      <w:pPr>
        <w:snapToGrid w:val="0"/>
        <w:ind w:leftChars="135" w:left="283" w:firstLineChars="100" w:firstLine="210"/>
        <w:rPr>
          <w:rFonts w:ascii="Times New Roman" w:hAnsi="Times New Roman"/>
        </w:rPr>
      </w:pPr>
      <w:r w:rsidRPr="00C90ED1">
        <w:rPr>
          <w:rFonts w:ascii="Times New Roman" w:hAnsi="Times New Roman"/>
        </w:rPr>
        <w:t>審査料</w:t>
      </w:r>
      <w:r>
        <w:rPr>
          <w:rFonts w:ascii="Times New Roman" w:hAnsi="Times New Roman" w:hint="eastAsia"/>
        </w:rPr>
        <w:t>および</w:t>
      </w:r>
      <w:r>
        <w:rPr>
          <w:rFonts w:ascii="Times New Roman" w:hAnsi="Times New Roman" w:hint="eastAsia"/>
        </w:rPr>
        <w:t>試験受験料</w:t>
      </w:r>
      <w:r w:rsidRPr="00C90ED1">
        <w:rPr>
          <w:rFonts w:ascii="Times New Roman" w:hAnsi="Times New Roman"/>
        </w:rPr>
        <w:t>の振込は下記までお願いいたします。</w:t>
      </w:r>
    </w:p>
    <w:p w14:paraId="1CFBED69" w14:textId="77777777" w:rsidR="00B50539" w:rsidRDefault="00B50539" w:rsidP="00B50539">
      <w:pPr>
        <w:snapToGrid w:val="0"/>
        <w:ind w:leftChars="135" w:left="283"/>
        <w:rPr>
          <w:rFonts w:ascii="Times New Roman" w:hAnsi="Times New Roman"/>
        </w:rPr>
      </w:pPr>
      <w:r>
        <w:rPr>
          <w:rFonts w:ascii="Times New Roman" w:hAnsi="Times New Roman" w:hint="eastAsia"/>
        </w:rPr>
        <w:t>・</w:t>
      </w:r>
      <w:r w:rsidRPr="00D02504">
        <w:rPr>
          <w:rFonts w:ascii="Times New Roman" w:hAnsi="Times New Roman" w:hint="eastAsia"/>
          <w:color w:val="000000" w:themeColor="text1"/>
          <w:sz w:val="20"/>
          <w:highlight w:val="cyan"/>
        </w:rPr>
        <w:t>専門医の認定試験を</w:t>
      </w:r>
      <w:r w:rsidRPr="00D02504">
        <w:rPr>
          <w:rFonts w:ascii="Times New Roman" w:hAnsi="Times New Roman" w:hint="eastAsia"/>
          <w:b/>
          <w:color w:val="000000" w:themeColor="text1"/>
          <w:sz w:val="20"/>
          <w:highlight w:val="cyan"/>
        </w:rPr>
        <w:t>初めて</w:t>
      </w:r>
      <w:r w:rsidRPr="00D02504">
        <w:rPr>
          <w:rFonts w:ascii="Times New Roman" w:hAnsi="Times New Roman" w:hint="eastAsia"/>
          <w:color w:val="000000" w:themeColor="text1"/>
          <w:sz w:val="20"/>
          <w:highlight w:val="cyan"/>
        </w:rPr>
        <w:t>受けられる方は</w:t>
      </w:r>
      <w:r w:rsidRPr="00D02504">
        <w:rPr>
          <w:rFonts w:ascii="Times New Roman" w:hAnsi="Times New Roman"/>
          <w:highlight w:val="cyan"/>
        </w:rPr>
        <w:t>は</w:t>
      </w:r>
      <w:r>
        <w:rPr>
          <w:rFonts w:ascii="Times New Roman" w:hAnsi="Times New Roman" w:hint="eastAsia"/>
          <w:highlight w:val="cyan"/>
        </w:rPr>
        <w:t>審査料</w:t>
      </w:r>
      <w:r>
        <w:rPr>
          <w:rFonts w:ascii="Times New Roman" w:hAnsi="Times New Roman" w:hint="eastAsia"/>
          <w:highlight w:val="cyan"/>
        </w:rPr>
        <w:t>10,000</w:t>
      </w:r>
      <w:r>
        <w:rPr>
          <w:rFonts w:ascii="Times New Roman" w:hAnsi="Times New Roman" w:hint="eastAsia"/>
          <w:highlight w:val="cyan"/>
        </w:rPr>
        <w:t>円</w:t>
      </w:r>
      <w:r>
        <w:rPr>
          <w:rFonts w:ascii="Times New Roman" w:hAnsi="Times New Roman" w:hint="eastAsia"/>
          <w:highlight w:val="cyan"/>
        </w:rPr>
        <w:t>+</w:t>
      </w:r>
      <w:r>
        <w:rPr>
          <w:rFonts w:ascii="Times New Roman" w:hAnsi="Times New Roman" w:hint="eastAsia"/>
          <w:highlight w:val="cyan"/>
        </w:rPr>
        <w:t>試験受験料</w:t>
      </w:r>
      <w:r>
        <w:rPr>
          <w:rFonts w:ascii="Times New Roman" w:hAnsi="Times New Roman" w:hint="eastAsia"/>
          <w:highlight w:val="cyan"/>
        </w:rPr>
        <w:t>10,000</w:t>
      </w:r>
      <w:r>
        <w:rPr>
          <w:rFonts w:ascii="Times New Roman" w:hAnsi="Times New Roman" w:hint="eastAsia"/>
          <w:highlight w:val="cyan"/>
        </w:rPr>
        <w:t>円の</w:t>
      </w:r>
      <w:r w:rsidRPr="00C10F00">
        <w:rPr>
          <w:rFonts w:ascii="Times New Roman" w:hAnsi="Times New Roman" w:hint="eastAsia"/>
          <w:b/>
          <w:highlight w:val="cyan"/>
        </w:rPr>
        <w:t>合計</w:t>
      </w:r>
      <w:r w:rsidRPr="00C10F00">
        <w:rPr>
          <w:rFonts w:ascii="Times New Roman" w:hAnsi="Times New Roman"/>
          <w:b/>
          <w:highlight w:val="cyan"/>
        </w:rPr>
        <w:t>20,000</w:t>
      </w:r>
      <w:r w:rsidRPr="00C10F00">
        <w:rPr>
          <w:rFonts w:ascii="Times New Roman" w:hAnsi="Times New Roman"/>
          <w:b/>
          <w:highlight w:val="cyan"/>
        </w:rPr>
        <w:t>円</w:t>
      </w:r>
      <w:r>
        <w:rPr>
          <w:rFonts w:ascii="Times New Roman" w:hAnsi="Times New Roman" w:hint="eastAsia"/>
        </w:rPr>
        <w:t>、ただし、</w:t>
      </w:r>
      <w:r w:rsidRPr="00C90ED1">
        <w:rPr>
          <w:rFonts w:ascii="Times New Roman" w:hAnsi="Times New Roman"/>
        </w:rPr>
        <w:t>前年度もしくは前々年度、資格審査に合格している場合</w:t>
      </w:r>
      <w:r>
        <w:rPr>
          <w:rFonts w:ascii="Times New Roman" w:hAnsi="Times New Roman" w:hint="eastAsia"/>
        </w:rPr>
        <w:t>は試験受験料のみの</w:t>
      </w:r>
      <w:r w:rsidRPr="00C90ED1">
        <w:rPr>
          <w:rFonts w:ascii="Times New Roman" w:hAnsi="Times New Roman"/>
        </w:rPr>
        <w:t>10,000</w:t>
      </w:r>
      <w:r w:rsidRPr="00C90ED1">
        <w:rPr>
          <w:rFonts w:ascii="Times New Roman" w:hAnsi="Times New Roman"/>
        </w:rPr>
        <w:t>円）</w:t>
      </w:r>
      <w:r>
        <w:rPr>
          <w:rFonts w:ascii="Times New Roman" w:hAnsi="Times New Roman" w:hint="eastAsia"/>
        </w:rPr>
        <w:t>となります。</w:t>
      </w:r>
    </w:p>
    <w:p w14:paraId="07CF8A1F" w14:textId="77777777" w:rsidR="00B50539" w:rsidRPr="00C90ED1" w:rsidRDefault="00B50539" w:rsidP="00B50539">
      <w:pPr>
        <w:snapToGrid w:val="0"/>
        <w:ind w:leftChars="135" w:left="283"/>
        <w:rPr>
          <w:rFonts w:ascii="Times New Roman" w:hAnsi="Times New Roman"/>
        </w:rPr>
      </w:pPr>
      <w:r w:rsidRPr="00716AE7">
        <w:rPr>
          <w:rFonts w:ascii="Times New Roman" w:hAnsi="Times New Roman" w:hint="eastAsia"/>
        </w:rPr>
        <w:t>・</w:t>
      </w:r>
      <w:r w:rsidRPr="00D02504">
        <w:rPr>
          <w:rFonts w:ascii="Times New Roman" w:hAnsi="Times New Roman" w:hint="eastAsia"/>
          <w:color w:val="000000" w:themeColor="text1"/>
          <w:sz w:val="20"/>
          <w:highlight w:val="yellow"/>
        </w:rPr>
        <w:t>専門医認定資格の</w:t>
      </w:r>
      <w:r w:rsidRPr="00D02504">
        <w:rPr>
          <w:rFonts w:ascii="Times New Roman" w:hAnsi="Times New Roman" w:hint="eastAsia"/>
          <w:b/>
          <w:color w:val="000000" w:themeColor="text1"/>
          <w:sz w:val="20"/>
          <w:highlight w:val="yellow"/>
        </w:rPr>
        <w:t>更新</w:t>
      </w:r>
      <w:r w:rsidRPr="00D02504">
        <w:rPr>
          <w:rFonts w:ascii="Times New Roman" w:hAnsi="Times New Roman" w:hint="eastAsia"/>
          <w:color w:val="000000" w:themeColor="text1"/>
          <w:sz w:val="20"/>
          <w:highlight w:val="yellow"/>
        </w:rPr>
        <w:t>をされる方は</w:t>
      </w:r>
      <w:r>
        <w:rPr>
          <w:rFonts w:ascii="Times New Roman" w:hAnsi="Times New Roman" w:hint="eastAsia"/>
          <w:highlight w:val="yellow"/>
        </w:rPr>
        <w:t>審査料のみの</w:t>
      </w:r>
      <w:r w:rsidRPr="00C10F00">
        <w:rPr>
          <w:rFonts w:ascii="Times New Roman" w:hAnsi="Times New Roman"/>
          <w:b/>
          <w:highlight w:val="yellow"/>
        </w:rPr>
        <w:t>10,000</w:t>
      </w:r>
      <w:r w:rsidRPr="00C10F00">
        <w:rPr>
          <w:rFonts w:ascii="Times New Roman" w:hAnsi="Times New Roman"/>
          <w:b/>
          <w:highlight w:val="yellow"/>
        </w:rPr>
        <w:t>円</w:t>
      </w:r>
      <w:r>
        <w:rPr>
          <w:rFonts w:ascii="Times New Roman" w:hAnsi="Times New Roman" w:hint="eastAsia"/>
          <w:highlight w:val="yellow"/>
        </w:rPr>
        <w:t>、</w:t>
      </w:r>
      <w:r w:rsidRPr="00D02504">
        <w:rPr>
          <w:rFonts w:ascii="Times New Roman" w:hAnsi="Times New Roman"/>
          <w:highlight w:val="green"/>
        </w:rPr>
        <w:t>ただし</w:t>
      </w:r>
      <w:r>
        <w:rPr>
          <w:rFonts w:ascii="Times New Roman" w:hAnsi="Times New Roman" w:hint="eastAsia"/>
          <w:highlight w:val="green"/>
        </w:rPr>
        <w:t>、</w:t>
      </w:r>
      <w:r w:rsidRPr="00D02504">
        <w:rPr>
          <w:rFonts w:ascii="Times New Roman" w:hAnsi="Times New Roman"/>
          <w:highlight w:val="green"/>
        </w:rPr>
        <w:t>認定試験を受験する場合は</w:t>
      </w:r>
      <w:r w:rsidRPr="00B65A68">
        <w:rPr>
          <w:rFonts w:ascii="Times New Roman" w:hAnsi="Times New Roman" w:hint="eastAsia"/>
          <w:highlight w:val="green"/>
        </w:rPr>
        <w:t>審査料</w:t>
      </w:r>
      <w:r w:rsidRPr="00B65A68">
        <w:rPr>
          <w:rFonts w:ascii="Times New Roman" w:hAnsi="Times New Roman" w:hint="eastAsia"/>
          <w:highlight w:val="green"/>
        </w:rPr>
        <w:t>10,000</w:t>
      </w:r>
      <w:r w:rsidRPr="00B65A68">
        <w:rPr>
          <w:rFonts w:ascii="Times New Roman" w:hAnsi="Times New Roman" w:hint="eastAsia"/>
          <w:highlight w:val="green"/>
        </w:rPr>
        <w:t>円</w:t>
      </w:r>
      <w:r w:rsidRPr="00B65A68">
        <w:rPr>
          <w:rFonts w:ascii="Times New Roman" w:hAnsi="Times New Roman" w:hint="eastAsia"/>
          <w:highlight w:val="green"/>
        </w:rPr>
        <w:t>+</w:t>
      </w:r>
      <w:r w:rsidRPr="00B65A68">
        <w:rPr>
          <w:rFonts w:ascii="Times New Roman" w:hAnsi="Times New Roman" w:hint="eastAsia"/>
          <w:highlight w:val="green"/>
        </w:rPr>
        <w:t>試験受験料</w:t>
      </w:r>
      <w:r w:rsidRPr="00B65A68">
        <w:rPr>
          <w:rFonts w:ascii="Times New Roman" w:hAnsi="Times New Roman" w:hint="eastAsia"/>
          <w:highlight w:val="green"/>
        </w:rPr>
        <w:t>10,000</w:t>
      </w:r>
      <w:r w:rsidRPr="00B65A68">
        <w:rPr>
          <w:rFonts w:ascii="Times New Roman" w:hAnsi="Times New Roman" w:hint="eastAsia"/>
          <w:highlight w:val="green"/>
        </w:rPr>
        <w:t>円の</w:t>
      </w:r>
      <w:r w:rsidRPr="00B65A68">
        <w:rPr>
          <w:rFonts w:ascii="Times New Roman" w:hAnsi="Times New Roman" w:hint="eastAsia"/>
          <w:b/>
          <w:highlight w:val="green"/>
        </w:rPr>
        <w:t>合計</w:t>
      </w:r>
      <w:r>
        <w:rPr>
          <w:rFonts w:ascii="Times New Roman" w:hAnsi="Times New Roman" w:hint="eastAsia"/>
          <w:b/>
          <w:highlight w:val="green"/>
        </w:rPr>
        <w:t>20,000</w:t>
      </w:r>
      <w:r>
        <w:rPr>
          <w:rFonts w:ascii="Times New Roman" w:hAnsi="Times New Roman" w:hint="eastAsia"/>
          <w:b/>
          <w:highlight w:val="green"/>
        </w:rPr>
        <w:t>円</w:t>
      </w:r>
      <w:r>
        <w:rPr>
          <w:rFonts w:ascii="Times New Roman" w:hAnsi="Times New Roman" w:hint="eastAsia"/>
        </w:rPr>
        <w:t>となります。</w:t>
      </w:r>
    </w:p>
    <w:p w14:paraId="3FF28AD9" w14:textId="77777777" w:rsidR="00B50539" w:rsidRPr="00C90ED1" w:rsidRDefault="00B50539" w:rsidP="00B50539">
      <w:pPr>
        <w:snapToGrid w:val="0"/>
        <w:ind w:leftChars="135" w:left="283" w:firstLineChars="100" w:firstLine="210"/>
        <w:rPr>
          <w:rFonts w:ascii="Times New Roman" w:hAnsi="Times New Roman"/>
          <w:u w:val="single"/>
        </w:rPr>
      </w:pPr>
      <w:r w:rsidRPr="00C90ED1">
        <w:rPr>
          <w:rFonts w:hAnsi="ＭＳ 明朝" w:cs="ＭＳ 明朝" w:hint="eastAsia"/>
          <w:u w:val="single"/>
        </w:rPr>
        <w:t>☆</w:t>
      </w:r>
      <w:r w:rsidRPr="00C90ED1">
        <w:rPr>
          <w:rFonts w:ascii="Times New Roman" w:hAnsi="Times New Roman"/>
          <w:u w:val="single"/>
        </w:rPr>
        <w:t>郵便局（ゆうちょ銀行）から振替の場合：</w:t>
      </w:r>
    </w:p>
    <w:p w14:paraId="56C57A87" w14:textId="77777777" w:rsidR="00B50539" w:rsidRPr="00C90ED1" w:rsidRDefault="00B50539" w:rsidP="00B50539">
      <w:pPr>
        <w:snapToGrid w:val="0"/>
        <w:ind w:leftChars="135" w:left="283" w:firstLineChars="100" w:firstLine="210"/>
        <w:rPr>
          <w:rFonts w:ascii="Times New Roman" w:hAnsi="Times New Roman"/>
        </w:rPr>
      </w:pPr>
      <w:r w:rsidRPr="00C90ED1">
        <w:rPr>
          <w:rFonts w:ascii="Times New Roman" w:hAnsi="Times New Roman"/>
        </w:rPr>
        <w:t>・金融機関：ゆうちょ銀行</w:t>
      </w:r>
    </w:p>
    <w:p w14:paraId="70FA62C2" w14:textId="77777777" w:rsidR="00B50539" w:rsidRPr="00C90ED1" w:rsidRDefault="00B50539" w:rsidP="00B50539">
      <w:pPr>
        <w:snapToGrid w:val="0"/>
        <w:ind w:leftChars="135" w:left="283" w:firstLineChars="100" w:firstLine="210"/>
        <w:rPr>
          <w:rFonts w:ascii="Times New Roman" w:hAnsi="Times New Roman"/>
        </w:rPr>
      </w:pPr>
      <w:r w:rsidRPr="00C90ED1">
        <w:rPr>
          <w:rFonts w:ascii="Times New Roman" w:hAnsi="Times New Roman"/>
        </w:rPr>
        <w:t>・口座番号：</w:t>
      </w:r>
      <w:r w:rsidRPr="00C90ED1">
        <w:rPr>
          <w:rFonts w:ascii="Times New Roman" w:hAnsi="Times New Roman"/>
        </w:rPr>
        <w:t>00110-2-418235</w:t>
      </w:r>
    </w:p>
    <w:p w14:paraId="50ABA4E3" w14:textId="77777777" w:rsidR="00B50539" w:rsidRPr="00C90ED1" w:rsidRDefault="00B50539" w:rsidP="00B50539">
      <w:pPr>
        <w:snapToGrid w:val="0"/>
        <w:ind w:leftChars="135" w:left="283" w:firstLineChars="100" w:firstLine="210"/>
        <w:rPr>
          <w:rFonts w:ascii="Times New Roman" w:hAnsi="Times New Roman"/>
        </w:rPr>
      </w:pPr>
      <w:r w:rsidRPr="00C90ED1">
        <w:rPr>
          <w:rFonts w:ascii="Times New Roman" w:hAnsi="Times New Roman"/>
        </w:rPr>
        <w:t>・加入者名：日本実験動物医学専門医協会</w:t>
      </w:r>
    </w:p>
    <w:p w14:paraId="63E16E68" w14:textId="77777777" w:rsidR="00B50539" w:rsidRPr="00C90ED1" w:rsidRDefault="00B50539" w:rsidP="00B50539">
      <w:pPr>
        <w:snapToGrid w:val="0"/>
        <w:ind w:leftChars="135" w:left="283" w:firstLineChars="100" w:firstLine="210"/>
        <w:rPr>
          <w:rFonts w:ascii="Times New Roman" w:hAnsi="Times New Roman"/>
          <w:u w:val="single"/>
        </w:rPr>
      </w:pPr>
      <w:r w:rsidRPr="00C90ED1">
        <w:rPr>
          <w:rFonts w:hAnsi="ＭＳ 明朝" w:cs="ＭＳ 明朝" w:hint="eastAsia"/>
          <w:u w:val="single"/>
        </w:rPr>
        <w:t>☆</w:t>
      </w:r>
      <w:r w:rsidRPr="00C90ED1">
        <w:rPr>
          <w:rFonts w:ascii="Times New Roman" w:hAnsi="Times New Roman"/>
          <w:u w:val="single"/>
        </w:rPr>
        <w:t>他金融機関からの振込口座：</w:t>
      </w:r>
    </w:p>
    <w:p w14:paraId="5A5572BB" w14:textId="77777777" w:rsidR="00B50539" w:rsidRPr="00C90ED1" w:rsidRDefault="00B50539" w:rsidP="00B50539">
      <w:pPr>
        <w:snapToGrid w:val="0"/>
        <w:ind w:leftChars="135" w:left="283" w:firstLineChars="100" w:firstLine="210"/>
        <w:rPr>
          <w:rFonts w:ascii="Times New Roman" w:hAnsi="Times New Roman"/>
        </w:rPr>
      </w:pPr>
      <w:r w:rsidRPr="00C90ED1">
        <w:rPr>
          <w:rFonts w:ascii="Times New Roman" w:hAnsi="Times New Roman"/>
        </w:rPr>
        <w:t>・金融機関：ゆうちょ銀行</w:t>
      </w:r>
    </w:p>
    <w:p w14:paraId="1B1F5FCE" w14:textId="77777777" w:rsidR="00B50539" w:rsidRPr="00C90ED1" w:rsidRDefault="00B50539" w:rsidP="00B50539">
      <w:pPr>
        <w:snapToGrid w:val="0"/>
        <w:ind w:leftChars="135" w:left="283" w:firstLineChars="100" w:firstLine="210"/>
        <w:rPr>
          <w:rFonts w:ascii="Times New Roman" w:hAnsi="Times New Roman"/>
        </w:rPr>
      </w:pPr>
      <w:r w:rsidRPr="00C90ED1">
        <w:rPr>
          <w:rFonts w:ascii="Times New Roman" w:hAnsi="Times New Roman"/>
        </w:rPr>
        <w:t>・店名：〇一八（読み</w:t>
      </w:r>
      <w:r w:rsidRPr="00C90ED1">
        <w:rPr>
          <w:rFonts w:ascii="Times New Roman" w:hAnsi="Times New Roman"/>
        </w:rPr>
        <w:t xml:space="preserve"> </w:t>
      </w:r>
      <w:r w:rsidRPr="00C90ED1">
        <w:rPr>
          <w:rFonts w:ascii="Times New Roman" w:hAnsi="Times New Roman"/>
        </w:rPr>
        <w:t>ゼロイチハチ）</w:t>
      </w:r>
    </w:p>
    <w:p w14:paraId="1DAB1C95" w14:textId="77777777" w:rsidR="00B50539" w:rsidRPr="00C90ED1" w:rsidRDefault="00B50539" w:rsidP="00B50539">
      <w:pPr>
        <w:snapToGrid w:val="0"/>
        <w:ind w:leftChars="135" w:left="283" w:firstLineChars="100" w:firstLine="210"/>
        <w:rPr>
          <w:rFonts w:ascii="Times New Roman" w:hAnsi="Times New Roman"/>
        </w:rPr>
      </w:pPr>
      <w:r w:rsidRPr="00C90ED1">
        <w:rPr>
          <w:rFonts w:ascii="Times New Roman" w:hAnsi="Times New Roman"/>
        </w:rPr>
        <w:t>・店番：</w:t>
      </w:r>
      <w:r w:rsidRPr="00C90ED1">
        <w:rPr>
          <w:rFonts w:ascii="Times New Roman" w:hAnsi="Times New Roman"/>
        </w:rPr>
        <w:t>018</w:t>
      </w:r>
    </w:p>
    <w:p w14:paraId="48744331" w14:textId="77777777" w:rsidR="00B50539" w:rsidRPr="00C90ED1" w:rsidRDefault="00B50539" w:rsidP="00B50539">
      <w:pPr>
        <w:snapToGrid w:val="0"/>
        <w:ind w:leftChars="135" w:left="283" w:firstLineChars="100" w:firstLine="210"/>
        <w:rPr>
          <w:rFonts w:ascii="Times New Roman" w:hAnsi="Times New Roman"/>
        </w:rPr>
      </w:pPr>
      <w:r w:rsidRPr="00C90ED1">
        <w:rPr>
          <w:rFonts w:ascii="Times New Roman" w:hAnsi="Times New Roman"/>
        </w:rPr>
        <w:t>・預金種目：普通預金</w:t>
      </w:r>
    </w:p>
    <w:p w14:paraId="2F427815" w14:textId="77777777" w:rsidR="00B50539" w:rsidRDefault="00B50539" w:rsidP="00B50539">
      <w:pPr>
        <w:snapToGrid w:val="0"/>
        <w:ind w:leftChars="135" w:left="283" w:firstLineChars="100" w:firstLine="210"/>
        <w:rPr>
          <w:rFonts w:ascii="Times New Roman" w:hAnsi="Times New Roman"/>
        </w:rPr>
      </w:pPr>
      <w:r w:rsidRPr="00C90ED1">
        <w:rPr>
          <w:rFonts w:ascii="Times New Roman" w:hAnsi="Times New Roman"/>
        </w:rPr>
        <w:t>・口座番号：</w:t>
      </w:r>
      <w:r w:rsidRPr="00C90ED1">
        <w:rPr>
          <w:rFonts w:ascii="Times New Roman" w:hAnsi="Times New Roman"/>
        </w:rPr>
        <w:t>9227470</w:t>
      </w:r>
    </w:p>
    <w:p w14:paraId="240589D5" w14:textId="77777777" w:rsidR="00B50539" w:rsidRPr="00B65A68" w:rsidRDefault="00B50539" w:rsidP="00B50539">
      <w:pPr>
        <w:ind w:firstLineChars="100" w:firstLine="211"/>
        <w:rPr>
          <w:rFonts w:ascii="Times New Roman" w:hAnsi="Times New Roman"/>
          <w:b/>
          <w:color w:val="000000" w:themeColor="text1"/>
          <w:shd w:val="pct15" w:color="auto" w:fill="FFFFFF"/>
        </w:rPr>
      </w:pPr>
      <w:r w:rsidRPr="00B65A68">
        <w:rPr>
          <w:rFonts w:ascii="Times New Roman" w:hAnsi="Times New Roman" w:hint="eastAsia"/>
          <w:b/>
          <w:color w:val="000000" w:themeColor="text1"/>
          <w:shd w:val="pct15" w:color="auto" w:fill="FFFFFF"/>
        </w:rPr>
        <w:t>★</w:t>
      </w:r>
      <w:r w:rsidRPr="00B65A68">
        <w:rPr>
          <w:rFonts w:ascii="Times New Roman" w:hAnsi="Times New Roman"/>
          <w:b/>
          <w:color w:val="000000" w:themeColor="text1"/>
          <w:shd w:val="pct15" w:color="auto" w:fill="FFFFFF"/>
        </w:rPr>
        <w:t>審査料</w:t>
      </w:r>
      <w:r w:rsidRPr="00B65A68">
        <w:rPr>
          <w:rFonts w:ascii="Times New Roman" w:hAnsi="Times New Roman" w:hint="eastAsia"/>
          <w:b/>
          <w:color w:val="000000" w:themeColor="text1"/>
          <w:shd w:val="pct15" w:color="auto" w:fill="FFFFFF"/>
        </w:rPr>
        <w:t>及び試験受験料</w:t>
      </w:r>
      <w:r w:rsidRPr="00B65A68">
        <w:rPr>
          <w:rFonts w:ascii="Times New Roman" w:hAnsi="Times New Roman"/>
          <w:b/>
          <w:color w:val="000000" w:themeColor="text1"/>
          <w:shd w:val="pct15" w:color="auto" w:fill="FFFFFF"/>
        </w:rPr>
        <w:t>の振込</w:t>
      </w:r>
      <w:r w:rsidRPr="00B65A68">
        <w:rPr>
          <w:rFonts w:ascii="Times New Roman" w:hAnsi="Times New Roman" w:hint="eastAsia"/>
          <w:b/>
          <w:color w:val="000000" w:themeColor="text1"/>
          <w:shd w:val="pct15" w:color="auto" w:fill="FFFFFF"/>
        </w:rPr>
        <w:t>の注意事項</w:t>
      </w:r>
    </w:p>
    <w:p w14:paraId="03857FCF" w14:textId="77777777" w:rsidR="00B50539" w:rsidRDefault="00B50539" w:rsidP="00B50539">
      <w:pPr>
        <w:snapToGrid w:val="0"/>
        <w:ind w:leftChars="235" w:left="697" w:hangingChars="102" w:hanging="204"/>
        <w:rPr>
          <w:rFonts w:ascii="Times New Roman" w:hAnsi="Times New Roman"/>
          <w:sz w:val="20"/>
        </w:rPr>
      </w:pPr>
      <w:r w:rsidRPr="00B65A68">
        <w:rPr>
          <w:rFonts w:ascii="Times New Roman" w:hAnsi="Times New Roman"/>
          <w:sz w:val="20"/>
          <w:u w:val="single" w:color="000000" w:themeColor="text1"/>
        </w:rPr>
        <w:t>JCLAM</w:t>
      </w:r>
      <w:r w:rsidRPr="00B65A68">
        <w:rPr>
          <w:rFonts w:ascii="Times New Roman" w:hAnsi="Times New Roman"/>
          <w:sz w:val="20"/>
          <w:u w:val="single" w:color="000000" w:themeColor="text1"/>
        </w:rPr>
        <w:t>の審査料</w:t>
      </w:r>
      <w:r w:rsidRPr="00B65A68">
        <w:rPr>
          <w:rFonts w:ascii="Times New Roman" w:hAnsi="Times New Roman" w:hint="eastAsia"/>
          <w:sz w:val="20"/>
          <w:u w:val="single" w:color="000000" w:themeColor="text1"/>
        </w:rPr>
        <w:t>等の</w:t>
      </w:r>
      <w:r w:rsidRPr="00B65A68">
        <w:rPr>
          <w:rFonts w:ascii="Times New Roman" w:hAnsi="Times New Roman"/>
          <w:sz w:val="20"/>
          <w:u w:val="single" w:color="000000" w:themeColor="text1"/>
        </w:rPr>
        <w:t>振込先に</w:t>
      </w:r>
      <w:r w:rsidRPr="00D15B14">
        <w:rPr>
          <w:rFonts w:ascii="Times New Roman" w:hAnsi="Times New Roman"/>
          <w:b/>
          <w:sz w:val="20"/>
          <w:u w:val="thick" w:color="FF0000"/>
        </w:rPr>
        <w:t>JALAM</w:t>
      </w:r>
      <w:r w:rsidRPr="00D15B14">
        <w:rPr>
          <w:rFonts w:ascii="Times New Roman" w:hAnsi="Times New Roman"/>
          <w:b/>
          <w:sz w:val="20"/>
          <w:u w:val="thick" w:color="FF0000"/>
        </w:rPr>
        <w:t>の年会費を振り込まない</w:t>
      </w:r>
      <w:r w:rsidRPr="00D15B14">
        <w:rPr>
          <w:rFonts w:ascii="Times New Roman" w:hAnsi="Times New Roman"/>
          <w:sz w:val="20"/>
          <w:u w:val="single"/>
        </w:rPr>
        <w:t>よう</w:t>
      </w:r>
      <w:r w:rsidRPr="00D15B14">
        <w:rPr>
          <w:rFonts w:ascii="Times New Roman" w:hAnsi="Times New Roman" w:hint="eastAsia"/>
          <w:sz w:val="20"/>
          <w:u w:val="single"/>
        </w:rPr>
        <w:t>に注意</w:t>
      </w:r>
      <w:r w:rsidRPr="00D15B14">
        <w:rPr>
          <w:rFonts w:ascii="Times New Roman" w:hAnsi="Times New Roman"/>
          <w:sz w:val="20"/>
          <w:u w:val="single"/>
        </w:rPr>
        <w:t>してください</w:t>
      </w:r>
      <w:r w:rsidRPr="009C5709">
        <w:rPr>
          <w:rFonts w:ascii="Times New Roman" w:hAnsi="Times New Roman"/>
          <w:sz w:val="20"/>
        </w:rPr>
        <w:t>。</w:t>
      </w:r>
    </w:p>
    <w:p w14:paraId="3384C9FE" w14:textId="77777777" w:rsidR="00B50539" w:rsidRDefault="00B50539" w:rsidP="00B50539">
      <w:pPr>
        <w:snapToGrid w:val="0"/>
        <w:rPr>
          <w:rFonts w:ascii="Times New Roman" w:hAnsi="Times New Roman"/>
          <w:sz w:val="20"/>
        </w:rPr>
      </w:pPr>
    </w:p>
    <w:p w14:paraId="0845EC0B" w14:textId="77777777" w:rsidR="00B50539" w:rsidRDefault="00B50539" w:rsidP="00B50539">
      <w:pPr>
        <w:snapToGrid w:val="0"/>
        <w:rPr>
          <w:rFonts w:ascii="Times New Roman" w:hAnsi="Times New Roman"/>
          <w:sz w:val="20"/>
        </w:rPr>
      </w:pPr>
    </w:p>
    <w:p w14:paraId="7D7D2282" w14:textId="77777777" w:rsidR="00B50539" w:rsidRDefault="00B50539" w:rsidP="00B50539">
      <w:pPr>
        <w:rPr>
          <w:rFonts w:ascii="Times New Roman" w:hAnsi="Times New Roman"/>
          <w:b/>
          <w:sz w:val="22"/>
        </w:rPr>
      </w:pPr>
      <w:r>
        <w:rPr>
          <w:rFonts w:ascii="Times New Roman" w:hAnsi="Times New Roman" w:hint="eastAsia"/>
          <w:b/>
          <w:sz w:val="22"/>
        </w:rPr>
        <w:t>4</w:t>
      </w:r>
      <w:r w:rsidRPr="00F0659C">
        <w:rPr>
          <w:rFonts w:ascii="Times New Roman" w:hAnsi="Times New Roman"/>
          <w:b/>
          <w:sz w:val="22"/>
        </w:rPr>
        <w:t>)</w:t>
      </w:r>
      <w:r w:rsidRPr="00F0659C">
        <w:rPr>
          <w:rFonts w:ascii="Times New Roman" w:hAnsi="Times New Roman"/>
          <w:b/>
          <w:sz w:val="22"/>
        </w:rPr>
        <w:t>問い合わせ先</w:t>
      </w:r>
    </w:p>
    <w:p w14:paraId="44A1BE20" w14:textId="77777777" w:rsidR="00B50539" w:rsidRPr="00D15B14" w:rsidRDefault="00B50539" w:rsidP="00B50539">
      <w:pPr>
        <w:snapToGrid w:val="0"/>
        <w:ind w:leftChars="67" w:left="141"/>
        <w:rPr>
          <w:rFonts w:ascii="Times New Roman" w:eastAsia="HGｺﾞｼｯｸE" w:hAnsi="Times New Roman"/>
          <w:kern w:val="0"/>
          <w:sz w:val="28"/>
          <w:szCs w:val="22"/>
        </w:rPr>
      </w:pPr>
      <w:r w:rsidRPr="00C90ED1">
        <w:rPr>
          <w:rFonts w:ascii="Times New Roman" w:hAnsi="Times New Roman"/>
        </w:rPr>
        <w:t>不明な点がある場合は</w:t>
      </w:r>
      <w:r w:rsidRPr="00C90ED1">
        <w:rPr>
          <w:rFonts w:ascii="Times New Roman" w:hAnsi="Times New Roman"/>
        </w:rPr>
        <w:t>JCLAM</w:t>
      </w:r>
      <w:r w:rsidRPr="00C90ED1">
        <w:rPr>
          <w:rFonts w:ascii="Times New Roman" w:hAnsi="Times New Roman"/>
        </w:rPr>
        <w:t>総務部（</w:t>
      </w:r>
      <w:r w:rsidRPr="00C90ED1">
        <w:rPr>
          <w:rFonts w:ascii="Times New Roman" w:hAnsi="Times New Roman"/>
        </w:rPr>
        <w:t>Secretary_JCLAM@umin.ac.jp</w:t>
      </w:r>
      <w:r w:rsidRPr="00C90ED1">
        <w:rPr>
          <w:rFonts w:ascii="Times New Roman" w:hAnsi="Times New Roman"/>
        </w:rPr>
        <w:t>）まで問い合わせください。</w:t>
      </w:r>
      <w:r w:rsidRPr="00D15B14">
        <w:rPr>
          <w:rFonts w:ascii="Times New Roman" w:eastAsia="HGｺﾞｼｯｸE" w:hAnsi="Times New Roman"/>
          <w:kern w:val="0"/>
          <w:sz w:val="28"/>
          <w:szCs w:val="22"/>
        </w:rPr>
        <w:br w:type="page"/>
      </w:r>
    </w:p>
    <w:p w14:paraId="5A426CF5" w14:textId="7562799B" w:rsidR="00C90ED1" w:rsidRPr="00027CAA" w:rsidRDefault="00C90ED1" w:rsidP="00B50539">
      <w:pPr>
        <w:widowControl/>
        <w:autoSpaceDE w:val="0"/>
        <w:autoSpaceDN w:val="0"/>
        <w:adjustRightInd w:val="0"/>
        <w:spacing w:line="480" w:lineRule="exact"/>
        <w:ind w:left="142"/>
        <w:jc w:val="center"/>
        <w:rPr>
          <w:rFonts w:ascii="Times New Roman" w:eastAsia="HGｺﾞｼｯｸE" w:hAnsi="Times New Roman"/>
          <w:kern w:val="0"/>
          <w:sz w:val="28"/>
          <w:szCs w:val="22"/>
          <w:u w:val="single"/>
        </w:rPr>
      </w:pPr>
      <w:r w:rsidRPr="00027CAA">
        <w:rPr>
          <w:rFonts w:ascii="Times New Roman" w:eastAsia="HGｺﾞｼｯｸE" w:hAnsi="Times New Roman"/>
          <w:kern w:val="0"/>
          <w:sz w:val="28"/>
          <w:szCs w:val="22"/>
          <w:u w:val="single"/>
        </w:rPr>
        <w:lastRenderedPageBreak/>
        <w:t>2019</w:t>
      </w:r>
      <w:r w:rsidRPr="00027CAA">
        <w:rPr>
          <w:rFonts w:ascii="Times New Roman" w:eastAsia="HGｺﾞｼｯｸE" w:hAnsi="Times New Roman" w:hint="eastAsia"/>
          <w:kern w:val="0"/>
          <w:sz w:val="28"/>
          <w:szCs w:val="22"/>
          <w:u w:val="single"/>
        </w:rPr>
        <w:t>-</w:t>
      </w:r>
      <w:r w:rsidRPr="00027CAA">
        <w:rPr>
          <w:rFonts w:ascii="Times New Roman" w:eastAsia="HGｺﾞｼｯｸE" w:hAnsi="Times New Roman"/>
          <w:kern w:val="0"/>
          <w:sz w:val="28"/>
          <w:szCs w:val="22"/>
          <w:u w:val="single"/>
        </w:rPr>
        <w:t>2020</w:t>
      </w:r>
      <w:r w:rsidRPr="00027CAA">
        <w:rPr>
          <w:rFonts w:ascii="Times New Roman" w:eastAsia="HGｺﾞｼｯｸE" w:hAnsi="Times New Roman"/>
          <w:kern w:val="0"/>
          <w:sz w:val="28"/>
          <w:szCs w:val="22"/>
          <w:u w:val="single"/>
        </w:rPr>
        <w:t>年度</w:t>
      </w:r>
      <w:r w:rsidRPr="00027CAA">
        <w:rPr>
          <w:rFonts w:ascii="Times New Roman" w:eastAsia="HGｺﾞｼｯｸE" w:hAnsi="Times New Roman"/>
          <w:kern w:val="0"/>
          <w:sz w:val="28"/>
          <w:szCs w:val="22"/>
          <w:u w:val="single"/>
        </w:rPr>
        <w:t>JCLAM</w:t>
      </w:r>
      <w:r w:rsidRPr="00027CAA">
        <w:rPr>
          <w:rFonts w:ascii="Times New Roman" w:eastAsia="HGｺﾞｼｯｸE" w:hAnsi="Times New Roman"/>
          <w:kern w:val="0"/>
          <w:sz w:val="28"/>
          <w:szCs w:val="22"/>
          <w:u w:val="single"/>
        </w:rPr>
        <w:t>試験問題作成委員会参考図書等一覧</w:t>
      </w:r>
    </w:p>
    <w:p w14:paraId="415AE2DF" w14:textId="77777777" w:rsidR="00C90ED1" w:rsidRPr="00C90ED1" w:rsidRDefault="00C90ED1" w:rsidP="00C90ED1">
      <w:pPr>
        <w:spacing w:line="300" w:lineRule="exact"/>
        <w:rPr>
          <w:rFonts w:ascii="Times New Roman" w:eastAsia="ＭＳ Ｐ明朝" w:hAnsi="Times New Roman"/>
        </w:rPr>
      </w:pPr>
    </w:p>
    <w:p w14:paraId="56BE661E" w14:textId="77777777" w:rsidR="00C90ED1" w:rsidRPr="00C90ED1" w:rsidRDefault="00C90ED1" w:rsidP="00C90ED1">
      <w:pPr>
        <w:spacing w:line="300" w:lineRule="exact"/>
        <w:rPr>
          <w:rFonts w:ascii="Times New Roman" w:eastAsia="ＭＳ Ｐ明朝" w:hAnsi="Times New Roman"/>
        </w:rPr>
      </w:pPr>
      <w:r w:rsidRPr="00C90ED1">
        <w:rPr>
          <w:rFonts w:ascii="Times New Roman" w:eastAsia="ＭＳ Ｐ明朝" w:hAnsi="Times New Roman"/>
        </w:rPr>
        <w:t xml:space="preserve">　この参考図書一覧は実験動物医学領域において標準的な教科書・資料として推奨されるものを</w:t>
      </w:r>
      <w:r w:rsidRPr="00C90ED1">
        <w:rPr>
          <w:rFonts w:ascii="Times New Roman" w:eastAsia="ＭＳ Ｐ明朝" w:hAnsi="Times New Roman"/>
        </w:rPr>
        <w:t>2014</w:t>
      </w:r>
      <w:r w:rsidRPr="00C90ED1">
        <w:rPr>
          <w:rFonts w:ascii="Times New Roman" w:eastAsia="ＭＳ Ｐ明朝" w:hAnsi="Times New Roman"/>
        </w:rPr>
        <w:t>および</w:t>
      </w:r>
      <w:r w:rsidRPr="00C90ED1">
        <w:rPr>
          <w:rFonts w:ascii="Times New Roman" w:eastAsia="ＭＳ Ｐ明朝" w:hAnsi="Times New Roman"/>
        </w:rPr>
        <w:t>2015</w:t>
      </w:r>
      <w:r w:rsidRPr="00C90ED1">
        <w:rPr>
          <w:rFonts w:ascii="Times New Roman" w:eastAsia="ＭＳ Ｐ明朝" w:hAnsi="Times New Roman"/>
        </w:rPr>
        <w:t>年度試験問題作成委員会がまとめ、それに毎年改訂を加え、</w:t>
      </w:r>
      <w:r w:rsidRPr="00C90ED1">
        <w:rPr>
          <w:rFonts w:ascii="Times New Roman" w:hAnsi="Times New Roman"/>
        </w:rPr>
        <w:t>比較的高い頻度で参考にされる基本図書あるいはその最新版を示し</w:t>
      </w:r>
      <w:r w:rsidRPr="00C90ED1">
        <w:rPr>
          <w:rFonts w:ascii="Times New Roman" w:eastAsia="ＭＳ Ｐ明朝" w:hAnsi="Times New Roman"/>
        </w:rPr>
        <w:t>たものです。委員会は</w:t>
      </w:r>
      <w:r w:rsidRPr="00C90ED1">
        <w:rPr>
          <w:rFonts w:ascii="Times New Roman" w:eastAsia="ＭＳ Ｐ明朝" w:hAnsi="Times New Roman"/>
        </w:rPr>
        <w:t>2019</w:t>
      </w:r>
      <w:r w:rsidRPr="00C90ED1">
        <w:rPr>
          <w:rFonts w:ascii="Times New Roman" w:eastAsia="ＭＳ Ｐ明朝" w:hAnsi="Times New Roman"/>
        </w:rPr>
        <w:t>年度の問題作成において</w:t>
      </w:r>
      <w:r w:rsidRPr="00C90ED1">
        <w:rPr>
          <w:rFonts w:ascii="Times New Roman" w:eastAsia="ＭＳ Ｐ明朝" w:hAnsi="Times New Roman"/>
          <w:u w:val="single"/>
        </w:rPr>
        <w:t>本一覧に示した参考図書等を出典として利用する予定です。なお、この一覧が出典のすべてではなく，ここに示されていない図書等からも出題されますことご留意ください</w:t>
      </w:r>
      <w:r w:rsidRPr="00C90ED1">
        <w:rPr>
          <w:rFonts w:ascii="Times New Roman" w:eastAsia="ＭＳ Ｐ明朝" w:hAnsi="Times New Roman"/>
        </w:rPr>
        <w:t>。</w:t>
      </w:r>
      <w:r w:rsidRPr="00C90ED1">
        <w:rPr>
          <w:rFonts w:ascii="Times New Roman" w:eastAsia="ＭＳ Ｐ明朝" w:hAnsi="Times New Roman"/>
        </w:rPr>
        <w:t>(2019</w:t>
      </w:r>
      <w:r w:rsidRPr="00C90ED1">
        <w:rPr>
          <w:rFonts w:ascii="Times New Roman" w:eastAsia="ＭＳ Ｐ明朝" w:hAnsi="Times New Roman"/>
        </w:rPr>
        <w:t>年</w:t>
      </w:r>
      <w:r w:rsidRPr="00C90ED1">
        <w:rPr>
          <w:rFonts w:ascii="Times New Roman" w:eastAsia="ＭＳ Ｐ明朝" w:hAnsi="Times New Roman"/>
        </w:rPr>
        <w:t>1</w:t>
      </w:r>
      <w:r w:rsidRPr="00C90ED1">
        <w:rPr>
          <w:rFonts w:ascii="Times New Roman" w:eastAsia="ＭＳ Ｐ明朝" w:hAnsi="Times New Roman"/>
        </w:rPr>
        <w:t>月　試験問題作成委員会</w:t>
      </w:r>
      <w:r w:rsidRPr="00C90ED1">
        <w:rPr>
          <w:rFonts w:ascii="Times New Roman" w:eastAsia="ＭＳ Ｐ明朝" w:hAnsi="Times New Roman"/>
        </w:rPr>
        <w:t>)</w:t>
      </w:r>
    </w:p>
    <w:p w14:paraId="61607652" w14:textId="77777777" w:rsidR="00C90ED1" w:rsidRPr="00C90ED1" w:rsidRDefault="00C90ED1" w:rsidP="00C90ED1">
      <w:pPr>
        <w:spacing w:line="300" w:lineRule="exact"/>
        <w:rPr>
          <w:rFonts w:ascii="Times New Roman" w:eastAsia="ＭＳ Ｐ明朝" w:hAnsi="Times New Roman"/>
        </w:rPr>
      </w:pPr>
    </w:p>
    <w:p w14:paraId="4CA8176F" w14:textId="77777777" w:rsidR="00C90ED1" w:rsidRPr="00C90ED1" w:rsidRDefault="00C90ED1" w:rsidP="00C90ED1">
      <w:pPr>
        <w:spacing w:line="300" w:lineRule="exact"/>
        <w:rPr>
          <w:rFonts w:ascii="Times New Roman" w:eastAsia="ＭＳ Ｐ明朝" w:hAnsi="Times New Roman"/>
        </w:rPr>
      </w:pPr>
      <w:r w:rsidRPr="00C90ED1">
        <w:rPr>
          <w:rFonts w:ascii="Times New Roman" w:eastAsia="ＭＳ Ｐ明朝" w:hAnsi="Times New Roman"/>
        </w:rPr>
        <w:t>1</w:t>
      </w:r>
      <w:r w:rsidRPr="00C90ED1">
        <w:rPr>
          <w:rFonts w:ascii="Times New Roman" w:eastAsia="ＭＳ Ｐ明朝" w:hAnsi="Times New Roman"/>
        </w:rPr>
        <w:t>．図書（名称順）</w:t>
      </w:r>
    </w:p>
    <w:p w14:paraId="6797C986" w14:textId="77777777" w:rsidR="00C90ED1" w:rsidRPr="00C90ED1" w:rsidRDefault="00C90ED1" w:rsidP="00C90ED1">
      <w:pPr>
        <w:spacing w:line="300" w:lineRule="exact"/>
        <w:ind w:left="248" w:hanging="248"/>
        <w:rPr>
          <w:rFonts w:ascii="Times New Roman" w:eastAsia="ＭＳ Ｐ明朝" w:hAnsi="Times New Roman"/>
          <w:u w:color="000000" w:themeColor="text1"/>
        </w:rPr>
      </w:pPr>
      <w:r w:rsidRPr="00C90ED1">
        <w:rPr>
          <w:rFonts w:ascii="Times New Roman" w:eastAsia="ＭＳ Ｐ明朝" w:hAnsi="Times New Roman"/>
        </w:rPr>
        <w:t xml:space="preserve">1) </w:t>
      </w:r>
      <w:r w:rsidRPr="00C90ED1">
        <w:rPr>
          <w:rFonts w:ascii="Times New Roman" w:eastAsia="ＭＳ Ｐ明朝" w:hAnsi="Times New Roman"/>
          <w:u w:color="000000" w:themeColor="text1"/>
        </w:rPr>
        <w:t>Anesthesia and Analgesia in Laboratory Animals. (2nd Ed.) Fish</w:t>
      </w:r>
      <w:r w:rsidRPr="00C90ED1">
        <w:rPr>
          <w:rFonts w:ascii="Times New Roman" w:eastAsia="ＭＳ Ｐ明朝" w:hAnsi="Times New Roman"/>
          <w:u w:color="000000" w:themeColor="text1"/>
        </w:rPr>
        <w:t>ら</w:t>
      </w:r>
      <w:r w:rsidRPr="00C90ED1">
        <w:rPr>
          <w:rFonts w:ascii="Times New Roman" w:eastAsia="ＭＳ Ｐ明朝" w:hAnsi="Times New Roman"/>
          <w:u w:color="000000" w:themeColor="text1"/>
        </w:rPr>
        <w:t>. Academic Press. 2008. (ISBN:0123738981)</w:t>
      </w:r>
    </w:p>
    <w:p w14:paraId="451B0F78"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2)</w:t>
      </w:r>
      <w:r w:rsidRPr="00C90ED1">
        <w:rPr>
          <w:rFonts w:ascii="Times New Roman" w:eastAsia="ＭＳ Ｐ明朝" w:hAnsi="Times New Roman"/>
          <w:u w:color="000000" w:themeColor="text1"/>
        </w:rPr>
        <w:t xml:space="preserve"> Laboratory Animal </w:t>
      </w:r>
      <w:proofErr w:type="spellStart"/>
      <w:r w:rsidRPr="00C90ED1">
        <w:rPr>
          <w:rFonts w:ascii="Times New Roman" w:eastAsia="ＭＳ Ｐ明朝" w:hAnsi="Times New Roman"/>
          <w:u w:color="000000" w:themeColor="text1"/>
        </w:rPr>
        <w:t>Anaesthesia</w:t>
      </w:r>
      <w:proofErr w:type="spellEnd"/>
      <w:r w:rsidRPr="00C90ED1">
        <w:rPr>
          <w:rFonts w:ascii="Times New Roman" w:eastAsia="ＭＳ Ｐ明朝" w:hAnsi="Times New Roman"/>
          <w:u w:color="000000" w:themeColor="text1"/>
        </w:rPr>
        <w:t xml:space="preserve">. (4th Ed.) </w:t>
      </w:r>
      <w:proofErr w:type="spellStart"/>
      <w:r w:rsidRPr="00C90ED1">
        <w:rPr>
          <w:rFonts w:ascii="Times New Roman" w:eastAsia="ＭＳ Ｐ明朝" w:hAnsi="Times New Roman"/>
          <w:u w:color="000000" w:themeColor="text1"/>
        </w:rPr>
        <w:t>Flecknell</w:t>
      </w:r>
      <w:proofErr w:type="spellEnd"/>
      <w:r w:rsidRPr="00C90ED1">
        <w:rPr>
          <w:rFonts w:ascii="Times New Roman" w:eastAsia="ＭＳ Ｐ明朝" w:hAnsi="Times New Roman"/>
          <w:u w:color="000000" w:themeColor="text1"/>
        </w:rPr>
        <w:t xml:space="preserve">. Academic Press. 2016. (ISBN: </w:t>
      </w:r>
      <w:r w:rsidRPr="00C90ED1">
        <w:rPr>
          <w:rFonts w:ascii="Times New Roman" w:eastAsia="ＭＳ Ｐ明朝" w:hAnsi="Times New Roman"/>
          <w:u w:color="000000" w:themeColor="text1"/>
          <w:lang w:val="en"/>
        </w:rPr>
        <w:t>0128000366</w:t>
      </w:r>
      <w:r w:rsidRPr="00C90ED1">
        <w:rPr>
          <w:rFonts w:ascii="Times New Roman" w:eastAsia="ＭＳ Ｐ明朝" w:hAnsi="Times New Roman"/>
          <w:u w:color="000000" w:themeColor="text1"/>
        </w:rPr>
        <w:t>)</w:t>
      </w:r>
    </w:p>
    <w:p w14:paraId="3A2D36C0"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3) </w:t>
      </w:r>
      <w:r w:rsidRPr="00C90ED1">
        <w:rPr>
          <w:rFonts w:ascii="Times New Roman" w:eastAsia="ＭＳ Ｐ明朝" w:hAnsi="Times New Roman"/>
          <w:u w:color="000000" w:themeColor="text1"/>
        </w:rPr>
        <w:t>Laboratory Animal Medicine. (3rd Ed.) Fox</w:t>
      </w:r>
      <w:r w:rsidRPr="00C90ED1">
        <w:rPr>
          <w:rFonts w:ascii="Times New Roman" w:eastAsia="ＭＳ Ｐ明朝" w:hAnsi="Times New Roman"/>
          <w:u w:color="000000" w:themeColor="text1"/>
        </w:rPr>
        <w:t>ら</w:t>
      </w:r>
      <w:r w:rsidRPr="00C90ED1">
        <w:rPr>
          <w:rFonts w:ascii="Times New Roman" w:eastAsia="ＭＳ Ｐ明朝" w:hAnsi="Times New Roman"/>
          <w:u w:color="000000" w:themeColor="text1"/>
        </w:rPr>
        <w:t xml:space="preserve">. Academic Press. 2015. (ISBN </w:t>
      </w:r>
      <w:r w:rsidRPr="00C90ED1">
        <w:rPr>
          <w:rFonts w:ascii="Times New Roman" w:eastAsia="ＭＳ Ｐ明朝" w:hAnsi="Times New Roman"/>
          <w:u w:color="000000" w:themeColor="text1"/>
        </w:rPr>
        <w:t>：</w:t>
      </w:r>
      <w:r w:rsidRPr="00C90ED1">
        <w:rPr>
          <w:rFonts w:ascii="Times New Roman" w:eastAsia="ＭＳ Ｐ明朝" w:hAnsi="Times New Roman"/>
          <w:u w:color="000000" w:themeColor="text1"/>
        </w:rPr>
        <w:t>0124095275)</w:t>
      </w:r>
    </w:p>
    <w:p w14:paraId="739A3A84"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4) Management of Animal Care and Use Programs in Research, Education, and Training. (2nd Ed.) </w:t>
      </w:r>
      <w:proofErr w:type="spellStart"/>
      <w:r w:rsidRPr="00C90ED1">
        <w:rPr>
          <w:rFonts w:ascii="Times New Roman" w:eastAsia="ＭＳ Ｐ明朝" w:hAnsi="Times New Roman"/>
        </w:rPr>
        <w:t>Weichbrod</w:t>
      </w:r>
      <w:proofErr w:type="spellEnd"/>
      <w:r w:rsidRPr="00C90ED1">
        <w:rPr>
          <w:rFonts w:ascii="Times New Roman" w:eastAsia="ＭＳ Ｐ明朝" w:hAnsi="Times New Roman"/>
        </w:rPr>
        <w:t>ら</w:t>
      </w:r>
      <w:r w:rsidRPr="00C90ED1">
        <w:rPr>
          <w:rFonts w:ascii="Times New Roman" w:eastAsia="ＭＳ Ｐ明朝" w:hAnsi="Times New Roman"/>
        </w:rPr>
        <w:t>. CRC Press. 2017. (ISBN: 1498748445)</w:t>
      </w:r>
    </w:p>
    <w:p w14:paraId="7EC3C0D3" w14:textId="77777777" w:rsidR="00C90ED1" w:rsidRPr="00C90ED1" w:rsidRDefault="00C90ED1" w:rsidP="00C90ED1">
      <w:pPr>
        <w:spacing w:line="300" w:lineRule="exact"/>
        <w:ind w:left="248" w:hanging="248"/>
        <w:rPr>
          <w:ins w:id="1" w:author="YAMANAKA" w:date="2018-01-18T12:05:00Z"/>
          <w:rFonts w:ascii="Times New Roman" w:eastAsia="ＭＳ Ｐ明朝" w:hAnsi="Times New Roman"/>
        </w:rPr>
      </w:pPr>
      <w:r w:rsidRPr="00C90ED1">
        <w:rPr>
          <w:rFonts w:ascii="Times New Roman" w:eastAsia="ＭＳ Ｐ明朝" w:hAnsi="Times New Roman"/>
        </w:rPr>
        <w:t xml:space="preserve">5) Manipulating the Mouse Embryo: A Laboratory Manual. (4th Ed.) </w:t>
      </w:r>
      <w:proofErr w:type="spellStart"/>
      <w:r w:rsidRPr="00C90ED1">
        <w:rPr>
          <w:rFonts w:ascii="Times New Roman" w:eastAsia="ＭＳ Ｐ明朝" w:hAnsi="Times New Roman"/>
        </w:rPr>
        <w:t>Behringer</w:t>
      </w:r>
      <w:proofErr w:type="spellEnd"/>
      <w:r w:rsidRPr="00C90ED1">
        <w:rPr>
          <w:rFonts w:ascii="Times New Roman" w:eastAsia="ＭＳ Ｐ明朝" w:hAnsi="Times New Roman"/>
        </w:rPr>
        <w:t>ら、</w:t>
      </w:r>
      <w:r w:rsidRPr="00C90ED1">
        <w:rPr>
          <w:rFonts w:ascii="Times New Roman" w:eastAsia="ＭＳ Ｐ明朝" w:hAnsi="Times New Roman"/>
        </w:rPr>
        <w:t xml:space="preserve"> Cold Spring Harbor Laboratory. 2013. (ISBN: 1936113019)</w:t>
      </w:r>
    </w:p>
    <w:p w14:paraId="36C96DFE"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6) Nonhuman Primates in Biomedical Research. </w:t>
      </w:r>
      <w:proofErr w:type="spellStart"/>
      <w:r w:rsidRPr="00C90ED1">
        <w:rPr>
          <w:rFonts w:ascii="Times New Roman" w:eastAsia="ＭＳ Ｐ明朝" w:hAnsi="Times New Roman"/>
        </w:rPr>
        <w:t>Abee</w:t>
      </w:r>
      <w:proofErr w:type="spellEnd"/>
      <w:r w:rsidRPr="00C90ED1">
        <w:rPr>
          <w:rFonts w:ascii="Times New Roman" w:eastAsia="ＭＳ Ｐ明朝" w:hAnsi="Times New Roman"/>
        </w:rPr>
        <w:t>ら</w:t>
      </w:r>
      <w:r w:rsidRPr="00C90ED1">
        <w:rPr>
          <w:rFonts w:ascii="Times New Roman" w:eastAsia="ＭＳ Ｐ明朝" w:hAnsi="Times New Roman"/>
        </w:rPr>
        <w:t>. Academic Press. 2012. (ISBN:0124158337)</w:t>
      </w:r>
    </w:p>
    <w:p w14:paraId="688D6F2E"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7) The Laboratory Mouse. (2nd Ed.) </w:t>
      </w:r>
      <w:proofErr w:type="spellStart"/>
      <w:r w:rsidRPr="00C90ED1">
        <w:rPr>
          <w:rFonts w:ascii="Times New Roman" w:eastAsia="ＭＳ Ｐ明朝" w:hAnsi="Times New Roman"/>
        </w:rPr>
        <w:t>Danneman</w:t>
      </w:r>
      <w:proofErr w:type="spellEnd"/>
      <w:r w:rsidRPr="00C90ED1">
        <w:rPr>
          <w:rFonts w:ascii="Times New Roman" w:eastAsia="ＭＳ Ｐ明朝" w:hAnsi="Times New Roman"/>
        </w:rPr>
        <w:t>ら</w:t>
      </w:r>
      <w:r w:rsidRPr="00C90ED1">
        <w:rPr>
          <w:rFonts w:ascii="Times New Roman" w:eastAsia="ＭＳ Ｐ明朝" w:hAnsi="Times New Roman"/>
        </w:rPr>
        <w:t>. CRC Press. 2012. (ISBN:1439854211)</w:t>
      </w:r>
    </w:p>
    <w:p w14:paraId="14EF239C"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8) The Laboratory Rat. (2nd Ed.) Sharp</w:t>
      </w:r>
      <w:r w:rsidRPr="00C90ED1">
        <w:rPr>
          <w:rFonts w:ascii="Times New Roman" w:eastAsia="ＭＳ Ｐ明朝" w:hAnsi="Times New Roman"/>
        </w:rPr>
        <w:t>ら</w:t>
      </w:r>
      <w:r w:rsidRPr="00C90ED1">
        <w:rPr>
          <w:rFonts w:ascii="Times New Roman" w:eastAsia="ＭＳ Ｐ明朝" w:hAnsi="Times New Roman"/>
        </w:rPr>
        <w:t>. CRC Press. 2012. (ISBN:1439829868)</w:t>
      </w:r>
    </w:p>
    <w:p w14:paraId="3535E0BA"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9) The Clinical Chemistry of Laboratory Animals. (3rd Ed.) Kurtz</w:t>
      </w:r>
      <w:r w:rsidRPr="00C90ED1">
        <w:rPr>
          <w:rFonts w:ascii="Times New Roman" w:eastAsia="ＭＳ Ｐ明朝" w:hAnsi="Times New Roman"/>
        </w:rPr>
        <w:t>ら</w:t>
      </w:r>
      <w:r w:rsidRPr="00C90ED1">
        <w:rPr>
          <w:rFonts w:ascii="Times New Roman" w:eastAsia="ＭＳ Ｐ明朝" w:hAnsi="Times New Roman"/>
        </w:rPr>
        <w:t>. CRC Press. 2017. (ISBN: 1420091137)</w:t>
      </w:r>
    </w:p>
    <w:p w14:paraId="6EFB1D3A" w14:textId="77777777" w:rsidR="00C90ED1" w:rsidRPr="00C90ED1" w:rsidRDefault="00C90ED1" w:rsidP="00C90ED1">
      <w:pPr>
        <w:spacing w:line="300" w:lineRule="exact"/>
        <w:ind w:left="283" w:hangingChars="135" w:hanging="283"/>
        <w:rPr>
          <w:rFonts w:ascii="Times New Roman" w:eastAsia="ＭＳ Ｐ明朝" w:hAnsi="Times New Roman"/>
          <w:kern w:val="0"/>
          <w:szCs w:val="21"/>
        </w:rPr>
      </w:pPr>
      <w:r w:rsidRPr="00C90ED1">
        <w:rPr>
          <w:rFonts w:ascii="Times New Roman" w:eastAsia="ＭＳ Ｐ明朝" w:hAnsi="Times New Roman"/>
        </w:rPr>
        <w:t xml:space="preserve">10) </w:t>
      </w:r>
      <w:r w:rsidRPr="00C90ED1">
        <w:rPr>
          <w:rFonts w:ascii="Times New Roman" w:eastAsia="ＭＳ Ｐ明朝" w:hAnsi="Times New Roman"/>
          <w:kern w:val="0"/>
          <w:szCs w:val="21"/>
        </w:rPr>
        <w:t>アニマルマネジメント</w:t>
      </w:r>
      <w:r w:rsidRPr="00C90ED1">
        <w:rPr>
          <w:rFonts w:ascii="Times New Roman" w:eastAsia="ＭＳ Ｐ明朝" w:hAnsi="Times New Roman"/>
          <w:kern w:val="0"/>
          <w:szCs w:val="21"/>
        </w:rPr>
        <w:t>―</w:t>
      </w:r>
      <w:r w:rsidRPr="00C90ED1">
        <w:rPr>
          <w:rFonts w:ascii="Times New Roman" w:eastAsia="ＭＳ Ｐ明朝" w:hAnsi="Times New Roman"/>
          <w:kern w:val="0"/>
          <w:szCs w:val="21"/>
        </w:rPr>
        <w:t>動物管理・実験技術と最新ガイドラインの運用</w:t>
      </w:r>
      <w:r w:rsidRPr="00C90ED1">
        <w:rPr>
          <w:rFonts w:ascii="Times New Roman" w:eastAsia="ＭＳ Ｐ明朝" w:hAnsi="Times New Roman"/>
          <w:kern w:val="0"/>
          <w:szCs w:val="21"/>
        </w:rPr>
        <w:t>.</w:t>
      </w:r>
      <w:r w:rsidRPr="00C90ED1">
        <w:rPr>
          <w:rFonts w:ascii="Times New Roman" w:eastAsia="ＭＳ Ｐ明朝" w:hAnsi="Times New Roman"/>
          <w:kern w:val="0"/>
          <w:szCs w:val="21"/>
        </w:rPr>
        <w:t>笠井一宏ら</w:t>
      </w:r>
      <w:r w:rsidRPr="00C90ED1">
        <w:rPr>
          <w:rFonts w:ascii="Times New Roman" w:eastAsia="ＭＳ Ｐ明朝" w:hAnsi="Times New Roman"/>
          <w:kern w:val="0"/>
          <w:szCs w:val="21"/>
        </w:rPr>
        <w:t>.</w:t>
      </w:r>
      <w:r w:rsidRPr="00C90ED1">
        <w:rPr>
          <w:rFonts w:ascii="Times New Roman" w:eastAsia="ＭＳ Ｐ明朝" w:hAnsi="Times New Roman"/>
          <w:kern w:val="0"/>
          <w:szCs w:val="21"/>
        </w:rPr>
        <w:t>アドスリー</w:t>
      </w:r>
      <w:r w:rsidRPr="00C90ED1">
        <w:rPr>
          <w:rFonts w:ascii="Times New Roman" w:eastAsia="ＭＳ Ｐ明朝" w:hAnsi="Times New Roman"/>
          <w:kern w:val="0"/>
          <w:szCs w:val="21"/>
        </w:rPr>
        <w:t>. 2007. (ISBN:4900659810)</w:t>
      </w:r>
    </w:p>
    <w:p w14:paraId="329D3C39"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kern w:val="0"/>
          <w:szCs w:val="21"/>
        </w:rPr>
        <w:t xml:space="preserve">11) </w:t>
      </w:r>
      <w:r w:rsidRPr="00C90ED1">
        <w:rPr>
          <w:rFonts w:ascii="Times New Roman" w:eastAsia="ＭＳ Ｐ明朝" w:hAnsi="Times New Roman"/>
          <w:kern w:val="0"/>
          <w:szCs w:val="21"/>
        </w:rPr>
        <w:t>アニマルマネジメント</w:t>
      </w:r>
      <w:r w:rsidRPr="00C90ED1">
        <w:rPr>
          <w:rFonts w:ascii="Times New Roman" w:eastAsia="ＭＳ Ｐ明朝" w:hAnsi="Times New Roman"/>
          <w:kern w:val="0"/>
          <w:szCs w:val="21"/>
        </w:rPr>
        <w:t>(2)―</w:t>
      </w:r>
      <w:r w:rsidRPr="00C90ED1">
        <w:rPr>
          <w:rFonts w:ascii="Times New Roman" w:eastAsia="ＭＳ Ｐ明朝" w:hAnsi="Times New Roman"/>
          <w:kern w:val="0"/>
          <w:szCs w:val="21"/>
        </w:rPr>
        <w:t>管理者のための動物福祉実践マニュアル</w:t>
      </w:r>
      <w:r w:rsidRPr="00C90ED1">
        <w:rPr>
          <w:rFonts w:ascii="Times New Roman" w:eastAsia="ＭＳ Ｐ明朝" w:hAnsi="Times New Roman"/>
          <w:kern w:val="0"/>
          <w:szCs w:val="21"/>
        </w:rPr>
        <w:t xml:space="preserve">. </w:t>
      </w:r>
      <w:r w:rsidRPr="00C90ED1">
        <w:rPr>
          <w:rFonts w:ascii="Times New Roman" w:eastAsia="ＭＳ Ｐ明朝" w:hAnsi="Times New Roman"/>
          <w:kern w:val="0"/>
          <w:szCs w:val="21"/>
        </w:rPr>
        <w:t>増補改訂版</w:t>
      </w:r>
      <w:r w:rsidRPr="00C90ED1">
        <w:rPr>
          <w:rFonts w:ascii="Times New Roman" w:eastAsia="ＭＳ Ｐ明朝" w:hAnsi="Times New Roman"/>
          <w:kern w:val="0"/>
          <w:szCs w:val="21"/>
        </w:rPr>
        <w:t xml:space="preserve">. </w:t>
      </w:r>
      <w:r w:rsidRPr="00C90ED1">
        <w:rPr>
          <w:rFonts w:ascii="Times New Roman" w:eastAsia="ＭＳ Ｐ明朝" w:hAnsi="Times New Roman"/>
          <w:kern w:val="0"/>
          <w:szCs w:val="21"/>
        </w:rPr>
        <w:t>笠井一宏ら</w:t>
      </w:r>
      <w:r w:rsidRPr="00C90ED1">
        <w:rPr>
          <w:rFonts w:ascii="Times New Roman" w:eastAsia="ＭＳ Ｐ明朝" w:hAnsi="Times New Roman"/>
          <w:kern w:val="0"/>
          <w:szCs w:val="21"/>
        </w:rPr>
        <w:t>.</w:t>
      </w:r>
      <w:r w:rsidRPr="00C90ED1">
        <w:rPr>
          <w:rFonts w:ascii="Times New Roman" w:eastAsia="ＭＳ Ｐ明朝" w:hAnsi="Times New Roman"/>
          <w:kern w:val="0"/>
          <w:szCs w:val="21"/>
        </w:rPr>
        <w:t>アドスリー</w:t>
      </w:r>
      <w:r w:rsidRPr="00C90ED1">
        <w:rPr>
          <w:rFonts w:ascii="Times New Roman" w:eastAsia="ＭＳ Ｐ明朝" w:hAnsi="Times New Roman"/>
          <w:kern w:val="0"/>
          <w:szCs w:val="21"/>
        </w:rPr>
        <w:t xml:space="preserve">. 2018. </w:t>
      </w:r>
      <w:r w:rsidRPr="00C90ED1">
        <w:rPr>
          <w:rFonts w:ascii="Times New Roman" w:eastAsia="ＭＳ Ｐ明朝" w:hAnsi="Times New Roman"/>
        </w:rPr>
        <w:t>(ISBN:4904419793)</w:t>
      </w:r>
    </w:p>
    <w:p w14:paraId="551C1DD0"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12) </w:t>
      </w:r>
      <w:r w:rsidRPr="00C90ED1">
        <w:rPr>
          <w:rFonts w:ascii="Times New Roman" w:eastAsia="ＭＳ Ｐ明朝" w:hAnsi="Times New Roman"/>
        </w:rPr>
        <w:t>実験動物学</w:t>
      </w:r>
      <w:r w:rsidRPr="00C90ED1">
        <w:rPr>
          <w:rFonts w:ascii="Times New Roman" w:eastAsia="ＭＳ Ｐ明朝" w:hAnsi="Times New Roman"/>
        </w:rPr>
        <w:t xml:space="preserve"> 2</w:t>
      </w:r>
      <w:r w:rsidRPr="00C90ED1">
        <w:rPr>
          <w:rFonts w:ascii="Times New Roman" w:eastAsia="ＭＳ Ｐ明朝" w:hAnsi="Times New Roman"/>
        </w:rPr>
        <w:t>版</w:t>
      </w:r>
      <w:r w:rsidRPr="00C90ED1">
        <w:rPr>
          <w:rFonts w:ascii="Times New Roman" w:eastAsia="ＭＳ Ｐ明朝" w:hAnsi="Times New Roman"/>
        </w:rPr>
        <w:t xml:space="preserve">. </w:t>
      </w:r>
      <w:r w:rsidRPr="00C90ED1">
        <w:rPr>
          <w:rFonts w:ascii="Times New Roman" w:eastAsia="ＭＳ Ｐ明朝" w:hAnsi="Times New Roman"/>
        </w:rPr>
        <w:t>久和茂</w:t>
      </w:r>
      <w:r w:rsidRPr="00C90ED1">
        <w:rPr>
          <w:rFonts w:ascii="Times New Roman" w:eastAsia="ＭＳ Ｐ明朝" w:hAnsi="Times New Roman"/>
        </w:rPr>
        <w:t xml:space="preserve">. </w:t>
      </w:r>
      <w:r w:rsidRPr="00C90ED1">
        <w:rPr>
          <w:rFonts w:ascii="Times New Roman" w:eastAsia="ＭＳ Ｐ明朝" w:hAnsi="Times New Roman"/>
        </w:rPr>
        <w:t>朝倉書店</w:t>
      </w:r>
      <w:r w:rsidRPr="00C90ED1">
        <w:rPr>
          <w:rFonts w:ascii="Times New Roman" w:eastAsia="ＭＳ Ｐ明朝" w:hAnsi="Times New Roman"/>
        </w:rPr>
        <w:t>. 2018. (ISBN:4254460368)</w:t>
      </w:r>
    </w:p>
    <w:p w14:paraId="32B09CDD"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13) </w:t>
      </w:r>
      <w:r w:rsidRPr="00C90ED1">
        <w:rPr>
          <w:rFonts w:ascii="Times New Roman" w:eastAsia="ＭＳ Ｐ明朝" w:hAnsi="Times New Roman"/>
        </w:rPr>
        <w:t>実験動物の技術と応用</w:t>
      </w:r>
      <w:r w:rsidRPr="00C90ED1">
        <w:rPr>
          <w:rFonts w:ascii="Times New Roman" w:eastAsia="ＭＳ Ｐ明朝" w:hAnsi="Times New Roman"/>
        </w:rPr>
        <w:t>.</w:t>
      </w:r>
      <w:r w:rsidRPr="00C90ED1">
        <w:rPr>
          <w:rFonts w:ascii="Times New Roman" w:eastAsia="ＭＳ Ｐ明朝" w:hAnsi="Times New Roman"/>
        </w:rPr>
        <w:t>（実践編）日本実験動物協会編</w:t>
      </w:r>
      <w:r w:rsidRPr="00C90ED1">
        <w:rPr>
          <w:rFonts w:ascii="Times New Roman" w:eastAsia="ＭＳ Ｐ明朝" w:hAnsi="Times New Roman"/>
        </w:rPr>
        <w:t xml:space="preserve">. </w:t>
      </w:r>
      <w:r w:rsidRPr="00C90ED1">
        <w:rPr>
          <w:rFonts w:ascii="Times New Roman" w:eastAsia="ＭＳ Ｐ明朝" w:hAnsi="Times New Roman"/>
        </w:rPr>
        <w:t>アドスリー</w:t>
      </w:r>
      <w:r w:rsidRPr="00C90ED1">
        <w:rPr>
          <w:rFonts w:ascii="Times New Roman" w:eastAsia="ＭＳ Ｐ明朝" w:hAnsi="Times New Roman"/>
        </w:rPr>
        <w:t>. 2014. (ISBN:4900659452)</w:t>
      </w:r>
    </w:p>
    <w:p w14:paraId="3C7E9E21"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14) </w:t>
      </w:r>
      <w:r w:rsidRPr="00C90ED1">
        <w:rPr>
          <w:rFonts w:ascii="Times New Roman" w:eastAsia="ＭＳ Ｐ明朝" w:hAnsi="Times New Roman"/>
        </w:rPr>
        <w:t>実験動物の原理</w:t>
      </w:r>
      <w:r w:rsidRPr="00C90ED1">
        <w:rPr>
          <w:rFonts w:ascii="Times New Roman" w:eastAsia="ＭＳ Ｐ明朝" w:hAnsi="Times New Roman"/>
        </w:rPr>
        <w:t xml:space="preserve">. </w:t>
      </w:r>
      <w:r w:rsidRPr="00C90ED1">
        <w:rPr>
          <w:rFonts w:ascii="Times New Roman" w:eastAsia="ＭＳ Ｐ明朝" w:hAnsi="Times New Roman"/>
        </w:rPr>
        <w:t>笠井憲雪ら監訳</w:t>
      </w:r>
      <w:r w:rsidRPr="00C90ED1">
        <w:rPr>
          <w:rFonts w:ascii="Times New Roman" w:eastAsia="ＭＳ Ｐ明朝" w:hAnsi="Times New Roman"/>
        </w:rPr>
        <w:t xml:space="preserve">. </w:t>
      </w:r>
      <w:r w:rsidRPr="00C90ED1">
        <w:rPr>
          <w:rFonts w:ascii="Times New Roman" w:eastAsia="ＭＳ Ｐ明朝" w:hAnsi="Times New Roman"/>
        </w:rPr>
        <w:t>学窓社</w:t>
      </w:r>
      <w:r w:rsidRPr="00C90ED1">
        <w:rPr>
          <w:rFonts w:ascii="Times New Roman" w:eastAsia="ＭＳ Ｐ明朝" w:hAnsi="Times New Roman"/>
        </w:rPr>
        <w:t>. 2011. (ISBN:4873627120)</w:t>
      </w:r>
    </w:p>
    <w:p w14:paraId="60853BA4"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15) </w:t>
      </w:r>
      <w:r w:rsidRPr="00C90ED1">
        <w:rPr>
          <w:rFonts w:ascii="Times New Roman" w:eastAsia="ＭＳ Ｐ明朝" w:hAnsi="Times New Roman"/>
        </w:rPr>
        <w:t>実験動物の感染症と微生物モニタリング</w:t>
      </w:r>
      <w:r w:rsidRPr="00C90ED1">
        <w:rPr>
          <w:rFonts w:ascii="Times New Roman" w:eastAsia="ＭＳ Ｐ明朝" w:hAnsi="Times New Roman"/>
        </w:rPr>
        <w:t xml:space="preserve">. </w:t>
      </w:r>
      <w:r w:rsidRPr="00C90ED1">
        <w:rPr>
          <w:rFonts w:ascii="Times New Roman" w:eastAsia="ＭＳ Ｐ明朝" w:hAnsi="Times New Roman"/>
        </w:rPr>
        <w:t>日本実験動物協会編</w:t>
      </w:r>
      <w:r w:rsidRPr="00C90ED1">
        <w:rPr>
          <w:rFonts w:ascii="Times New Roman" w:eastAsia="ＭＳ Ｐ明朝" w:hAnsi="Times New Roman"/>
        </w:rPr>
        <w:t xml:space="preserve">. </w:t>
      </w:r>
      <w:r w:rsidRPr="00C90ED1">
        <w:rPr>
          <w:rFonts w:ascii="Times New Roman" w:eastAsia="ＭＳ Ｐ明朝" w:hAnsi="Times New Roman"/>
        </w:rPr>
        <w:t>アドスリー</w:t>
      </w:r>
      <w:r w:rsidRPr="00C90ED1">
        <w:rPr>
          <w:rFonts w:ascii="Times New Roman" w:eastAsia="ＭＳ Ｐ明朝" w:hAnsi="Times New Roman"/>
        </w:rPr>
        <w:t>. 2015 (ISBN:4904419564)</w:t>
      </w:r>
    </w:p>
    <w:p w14:paraId="724DF2BE"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kern w:val="0"/>
          <w:szCs w:val="21"/>
        </w:rPr>
        <w:t xml:space="preserve">16) </w:t>
      </w:r>
      <w:r w:rsidRPr="00C90ED1">
        <w:rPr>
          <w:rFonts w:ascii="Times New Roman" w:eastAsia="ＭＳ Ｐ明朝" w:hAnsi="Times New Roman"/>
          <w:kern w:val="0"/>
          <w:szCs w:val="21"/>
        </w:rPr>
        <w:t>獣医遺伝育種学</w:t>
      </w:r>
      <w:r w:rsidRPr="00C90ED1">
        <w:rPr>
          <w:rFonts w:ascii="Times New Roman" w:eastAsia="ＭＳ Ｐ明朝" w:hAnsi="Times New Roman"/>
          <w:szCs w:val="21"/>
        </w:rPr>
        <w:t xml:space="preserve">. </w:t>
      </w:r>
      <w:r w:rsidRPr="00C90ED1">
        <w:rPr>
          <w:rFonts w:ascii="Times New Roman" w:eastAsia="ＭＳ Ｐ明朝" w:hAnsi="Times New Roman"/>
          <w:kern w:val="0"/>
          <w:szCs w:val="21"/>
        </w:rPr>
        <w:t>国枝哲夫ら</w:t>
      </w:r>
      <w:r w:rsidRPr="00C90ED1">
        <w:rPr>
          <w:rFonts w:ascii="Times New Roman" w:eastAsia="ＭＳ Ｐ明朝" w:hAnsi="Times New Roman"/>
          <w:szCs w:val="21"/>
        </w:rPr>
        <w:t xml:space="preserve">. </w:t>
      </w:r>
      <w:r w:rsidRPr="00C90ED1">
        <w:rPr>
          <w:rFonts w:ascii="Times New Roman" w:eastAsia="ＭＳ Ｐ明朝" w:hAnsi="Times New Roman"/>
          <w:szCs w:val="21"/>
        </w:rPr>
        <w:t>朝倉書店</w:t>
      </w:r>
      <w:r w:rsidRPr="00C90ED1">
        <w:rPr>
          <w:rFonts w:ascii="Times New Roman" w:eastAsia="ＭＳ Ｐ明朝" w:hAnsi="Times New Roman"/>
          <w:szCs w:val="21"/>
        </w:rPr>
        <w:t>. 2014. (</w:t>
      </w:r>
      <w:r w:rsidRPr="00C90ED1">
        <w:rPr>
          <w:rFonts w:ascii="Times New Roman" w:eastAsia="ＭＳ Ｐ明朝" w:hAnsi="Times New Roman"/>
          <w:kern w:val="0"/>
          <w:szCs w:val="21"/>
        </w:rPr>
        <w:t>ISBN:4254460339)</w:t>
      </w:r>
    </w:p>
    <w:p w14:paraId="33666001"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17) </w:t>
      </w:r>
      <w:r w:rsidRPr="00C90ED1">
        <w:rPr>
          <w:rFonts w:ascii="Times New Roman" w:eastAsia="ＭＳ Ｐ明朝" w:hAnsi="Times New Roman"/>
        </w:rPr>
        <w:t>獣医解剖・組織・発生学</w:t>
      </w:r>
      <w:r w:rsidRPr="00C90ED1">
        <w:rPr>
          <w:rFonts w:ascii="Times New Roman" w:eastAsia="ＭＳ Ｐ明朝" w:hAnsi="Times New Roman"/>
        </w:rPr>
        <w:t>.</w:t>
      </w:r>
      <w:r w:rsidRPr="00C90ED1">
        <w:rPr>
          <w:rFonts w:ascii="Times New Roman" w:eastAsia="ＭＳ Ｐ明朝" w:hAnsi="Times New Roman"/>
        </w:rPr>
        <w:t>日本獣医解剖学会</w:t>
      </w:r>
      <w:r w:rsidRPr="00C90ED1">
        <w:rPr>
          <w:rFonts w:ascii="Times New Roman" w:eastAsia="ＭＳ Ｐ明朝" w:hAnsi="Times New Roman"/>
        </w:rPr>
        <w:t xml:space="preserve">. </w:t>
      </w:r>
      <w:r w:rsidRPr="00C90ED1">
        <w:rPr>
          <w:rFonts w:ascii="Times New Roman" w:eastAsia="ＭＳ Ｐ明朝" w:hAnsi="Times New Roman"/>
        </w:rPr>
        <w:t>学窓社</w:t>
      </w:r>
      <w:r w:rsidRPr="00C90ED1">
        <w:rPr>
          <w:rFonts w:ascii="Times New Roman" w:eastAsia="ＭＳ Ｐ明朝" w:hAnsi="Times New Roman"/>
        </w:rPr>
        <w:t>. 2012. (ISBN:4873627199)</w:t>
      </w:r>
    </w:p>
    <w:p w14:paraId="797DDF4D"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18) </w:t>
      </w:r>
      <w:r w:rsidRPr="00C90ED1">
        <w:rPr>
          <w:rFonts w:ascii="Times New Roman" w:eastAsia="ＭＳ Ｐ明朝" w:hAnsi="Times New Roman"/>
        </w:rPr>
        <w:t>獣医生化学．横田博ら編．朝倉書店．</w:t>
      </w:r>
      <w:r w:rsidRPr="00C90ED1">
        <w:rPr>
          <w:rFonts w:ascii="Times New Roman" w:eastAsia="ＭＳ Ｐ明朝" w:hAnsi="Times New Roman"/>
        </w:rPr>
        <w:t>2016. (ISBN: 4254460353)</w:t>
      </w:r>
    </w:p>
    <w:p w14:paraId="6CEC7E1D"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19) </w:t>
      </w:r>
      <w:r w:rsidRPr="00C90ED1">
        <w:rPr>
          <w:rFonts w:ascii="Times New Roman" w:eastAsia="ＭＳ Ｐ明朝" w:hAnsi="Times New Roman"/>
        </w:rPr>
        <w:t>獣医微生物学（第</w:t>
      </w:r>
      <w:r w:rsidRPr="00C90ED1">
        <w:rPr>
          <w:rFonts w:ascii="Times New Roman" w:eastAsia="ＭＳ Ｐ明朝" w:hAnsi="Times New Roman"/>
        </w:rPr>
        <w:t>4</w:t>
      </w:r>
      <w:r w:rsidRPr="00C90ED1">
        <w:rPr>
          <w:rFonts w:ascii="Times New Roman" w:eastAsia="ＭＳ Ｐ明朝" w:hAnsi="Times New Roman"/>
        </w:rPr>
        <w:t>版）</w:t>
      </w:r>
      <w:r w:rsidRPr="00C90ED1">
        <w:rPr>
          <w:rFonts w:ascii="Times New Roman" w:eastAsia="ＭＳ Ｐ明朝" w:hAnsi="Times New Roman"/>
        </w:rPr>
        <w:t xml:space="preserve">. </w:t>
      </w:r>
      <w:r w:rsidRPr="00C90ED1">
        <w:rPr>
          <w:rFonts w:ascii="Times New Roman" w:eastAsia="ＭＳ Ｐ明朝" w:hAnsi="Times New Roman"/>
        </w:rPr>
        <w:t>関崎勉ら</w:t>
      </w:r>
      <w:r w:rsidRPr="00C90ED1">
        <w:rPr>
          <w:rFonts w:ascii="Times New Roman" w:eastAsia="ＭＳ Ｐ明朝" w:hAnsi="Times New Roman"/>
        </w:rPr>
        <w:t xml:space="preserve">. </w:t>
      </w:r>
      <w:r w:rsidRPr="00C90ED1">
        <w:rPr>
          <w:rFonts w:ascii="Times New Roman" w:eastAsia="ＭＳ Ｐ明朝" w:hAnsi="Times New Roman"/>
        </w:rPr>
        <w:t>文永堂</w:t>
      </w:r>
      <w:r w:rsidRPr="00C90ED1">
        <w:rPr>
          <w:rFonts w:ascii="Times New Roman" w:eastAsia="ＭＳ Ｐ明朝" w:hAnsi="Times New Roman"/>
        </w:rPr>
        <w:t>. 2018. (ISBN:4830032707)</w:t>
      </w:r>
    </w:p>
    <w:p w14:paraId="47AF0304"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20) </w:t>
      </w:r>
      <w:r w:rsidRPr="00C90ED1">
        <w:rPr>
          <w:rFonts w:ascii="Times New Roman" w:eastAsia="ＭＳ Ｐ明朝" w:hAnsi="Times New Roman"/>
        </w:rPr>
        <w:t>新毒性病理組織学</w:t>
      </w:r>
      <w:r w:rsidRPr="00C90ED1">
        <w:rPr>
          <w:rFonts w:ascii="Times New Roman" w:eastAsia="ＭＳ Ｐ明朝" w:hAnsi="Times New Roman"/>
        </w:rPr>
        <w:t xml:space="preserve">. </w:t>
      </w:r>
      <w:r w:rsidRPr="00C90ED1">
        <w:rPr>
          <w:rFonts w:ascii="Times New Roman" w:eastAsia="ＭＳ Ｐ明朝" w:hAnsi="Times New Roman"/>
        </w:rPr>
        <w:t>日本毒性病理学会編</w:t>
      </w:r>
      <w:r w:rsidRPr="00C90ED1">
        <w:rPr>
          <w:rFonts w:ascii="Times New Roman" w:eastAsia="ＭＳ Ｐ明朝" w:hAnsi="Times New Roman"/>
        </w:rPr>
        <w:t xml:space="preserve">. </w:t>
      </w:r>
      <w:r w:rsidRPr="00C90ED1">
        <w:rPr>
          <w:rFonts w:ascii="Times New Roman" w:eastAsia="ＭＳ Ｐ明朝" w:hAnsi="Times New Roman"/>
        </w:rPr>
        <w:t>西村書店</w:t>
      </w:r>
      <w:r w:rsidRPr="00C90ED1">
        <w:rPr>
          <w:rFonts w:ascii="Times New Roman" w:eastAsia="ＭＳ Ｐ明朝" w:hAnsi="Times New Roman"/>
        </w:rPr>
        <w:t>. 2017. (ISBN: 4890134717)</w:t>
      </w:r>
    </w:p>
    <w:p w14:paraId="20137A43"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21) </w:t>
      </w:r>
      <w:r w:rsidRPr="00C90ED1">
        <w:rPr>
          <w:rFonts w:ascii="Times New Roman" w:eastAsia="ＭＳ Ｐ明朝" w:hAnsi="Times New Roman"/>
        </w:rPr>
        <w:t>人道的な実験技術の原理　－動物実験技術の基本原理</w:t>
      </w:r>
      <w:r w:rsidRPr="00C90ED1">
        <w:rPr>
          <w:rFonts w:ascii="Times New Roman" w:eastAsia="ＭＳ Ｐ明朝" w:hAnsi="Times New Roman"/>
        </w:rPr>
        <w:t>3R</w:t>
      </w:r>
      <w:r w:rsidRPr="00C90ED1">
        <w:rPr>
          <w:rFonts w:ascii="Times New Roman" w:eastAsia="ＭＳ Ｐ明朝" w:hAnsi="Times New Roman"/>
        </w:rPr>
        <w:t>の原点－</w:t>
      </w:r>
      <w:r w:rsidRPr="00C90ED1">
        <w:rPr>
          <w:rFonts w:ascii="Times New Roman" w:eastAsia="ＭＳ Ｐ明朝" w:hAnsi="Times New Roman"/>
        </w:rPr>
        <w:t xml:space="preserve">. </w:t>
      </w:r>
      <w:r w:rsidRPr="00C90ED1">
        <w:rPr>
          <w:rFonts w:ascii="Times New Roman" w:eastAsia="ＭＳ Ｐ明朝" w:hAnsi="Times New Roman"/>
        </w:rPr>
        <w:t>笠井憲雪訳</w:t>
      </w:r>
      <w:r w:rsidRPr="00C90ED1">
        <w:rPr>
          <w:rFonts w:ascii="Times New Roman" w:eastAsia="ＭＳ Ｐ明朝" w:hAnsi="Times New Roman"/>
        </w:rPr>
        <w:t xml:space="preserve">. </w:t>
      </w:r>
      <w:r w:rsidRPr="00C90ED1">
        <w:rPr>
          <w:rFonts w:ascii="Times New Roman" w:eastAsia="ＭＳ Ｐ明朝" w:hAnsi="Times New Roman"/>
        </w:rPr>
        <w:t>アドスリー</w:t>
      </w:r>
      <w:r w:rsidRPr="00C90ED1">
        <w:rPr>
          <w:rFonts w:ascii="Times New Roman" w:eastAsia="ＭＳ Ｐ明朝" w:hAnsi="Times New Roman"/>
        </w:rPr>
        <w:t>. 2012. (ISBN: 4904419304)</w:t>
      </w:r>
    </w:p>
    <w:p w14:paraId="26460C98"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22) </w:t>
      </w:r>
      <w:r w:rsidRPr="00C90ED1">
        <w:rPr>
          <w:rFonts w:ascii="Times New Roman" w:eastAsia="ＭＳ Ｐ明朝" w:hAnsi="Times New Roman"/>
        </w:rPr>
        <w:t>動物実験における人道的エンドポイント</w:t>
      </w:r>
      <w:r w:rsidRPr="00C90ED1">
        <w:rPr>
          <w:rFonts w:ascii="Times New Roman" w:eastAsia="ＭＳ Ｐ明朝" w:hAnsi="Times New Roman"/>
        </w:rPr>
        <w:t xml:space="preserve">. </w:t>
      </w:r>
      <w:r w:rsidRPr="00C90ED1">
        <w:rPr>
          <w:rFonts w:ascii="Times New Roman" w:eastAsia="ＭＳ Ｐ明朝" w:hAnsi="Times New Roman"/>
        </w:rPr>
        <w:t>中井伸子</w:t>
      </w:r>
      <w:r w:rsidRPr="00C90ED1">
        <w:rPr>
          <w:rFonts w:ascii="Times New Roman" w:eastAsia="ＭＳ Ｐ明朝" w:hAnsi="Times New Roman"/>
        </w:rPr>
        <w:t xml:space="preserve">. </w:t>
      </w:r>
      <w:r w:rsidRPr="00C90ED1">
        <w:rPr>
          <w:rFonts w:ascii="Times New Roman" w:eastAsia="ＭＳ Ｐ明朝" w:hAnsi="Times New Roman"/>
        </w:rPr>
        <w:t>アドスリー</w:t>
      </w:r>
      <w:r w:rsidRPr="00C90ED1">
        <w:rPr>
          <w:rFonts w:ascii="Times New Roman" w:eastAsia="ＭＳ Ｐ明朝" w:hAnsi="Times New Roman"/>
        </w:rPr>
        <w:t>. 2006. (ISBN:4900659667)</w:t>
      </w:r>
    </w:p>
    <w:p w14:paraId="685DFC28"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23) </w:t>
      </w:r>
      <w:r w:rsidRPr="00C90ED1">
        <w:rPr>
          <w:rFonts w:ascii="Times New Roman" w:eastAsia="ＭＳ Ｐ明朝" w:hAnsi="Times New Roman"/>
          <w:kern w:val="0"/>
          <w:szCs w:val="21"/>
        </w:rPr>
        <w:t>動物実験委員会ガイドブック</w:t>
      </w:r>
      <w:r w:rsidRPr="00C90ED1">
        <w:rPr>
          <w:rFonts w:ascii="Times New Roman" w:eastAsia="ＭＳ Ｐ明朝" w:hAnsi="Times New Roman"/>
          <w:kern w:val="0"/>
          <w:szCs w:val="21"/>
        </w:rPr>
        <w:t>.</w:t>
      </w:r>
      <w:r w:rsidRPr="00C90ED1">
        <w:rPr>
          <w:rFonts w:ascii="Times New Roman" w:eastAsia="ＭＳ Ｐ明朝" w:hAnsi="Times New Roman"/>
          <w:kern w:val="0"/>
          <w:szCs w:val="21"/>
        </w:rPr>
        <w:t>日本実験動物協会編</w:t>
      </w:r>
      <w:r w:rsidRPr="00C90ED1">
        <w:rPr>
          <w:rFonts w:ascii="Times New Roman" w:eastAsia="ＭＳ Ｐ明朝" w:hAnsi="Times New Roman"/>
          <w:kern w:val="0"/>
          <w:szCs w:val="21"/>
        </w:rPr>
        <w:t>.</w:t>
      </w:r>
      <w:r w:rsidRPr="00C90ED1">
        <w:rPr>
          <w:rFonts w:ascii="Times New Roman" w:eastAsia="ＭＳ Ｐ明朝" w:hAnsi="Times New Roman"/>
          <w:kern w:val="0"/>
          <w:szCs w:val="21"/>
        </w:rPr>
        <w:t>アドスリー</w:t>
      </w:r>
      <w:r w:rsidRPr="00C90ED1">
        <w:rPr>
          <w:rFonts w:ascii="Times New Roman" w:eastAsia="ＭＳ Ｐ明朝" w:hAnsi="Times New Roman"/>
          <w:kern w:val="0"/>
          <w:szCs w:val="21"/>
        </w:rPr>
        <w:t>.</w:t>
      </w:r>
      <w:r w:rsidRPr="00C90ED1">
        <w:rPr>
          <w:rFonts w:ascii="Times New Roman" w:eastAsia="ＭＳ Ｐ明朝" w:hAnsi="Times New Roman"/>
          <w:szCs w:val="21"/>
        </w:rPr>
        <w:t xml:space="preserve"> 2012. (</w:t>
      </w:r>
      <w:r w:rsidRPr="00C90ED1">
        <w:rPr>
          <w:rFonts w:ascii="Times New Roman" w:eastAsia="ＭＳ Ｐ明朝" w:hAnsi="Times New Roman"/>
          <w:kern w:val="0"/>
          <w:szCs w:val="21"/>
        </w:rPr>
        <w:t>ISBN:4904419403)</w:t>
      </w:r>
    </w:p>
    <w:p w14:paraId="789F7BAB"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24) </w:t>
      </w:r>
      <w:r w:rsidRPr="00C90ED1">
        <w:rPr>
          <w:rFonts w:ascii="Times New Roman" w:eastAsia="ＭＳ Ｐ明朝" w:hAnsi="Times New Roman"/>
        </w:rPr>
        <w:t>動物の感染症</w:t>
      </w:r>
      <w:r w:rsidRPr="00C90ED1">
        <w:rPr>
          <w:rFonts w:ascii="Times New Roman" w:eastAsia="ＭＳ Ｐ明朝" w:hAnsi="Times New Roman"/>
        </w:rPr>
        <w:t>. (</w:t>
      </w:r>
      <w:r w:rsidRPr="00C90ED1">
        <w:rPr>
          <w:rFonts w:ascii="Times New Roman" w:eastAsia="ＭＳ Ｐ明朝" w:hAnsi="Times New Roman"/>
        </w:rPr>
        <w:t>第</w:t>
      </w:r>
      <w:r w:rsidRPr="00C90ED1">
        <w:rPr>
          <w:rFonts w:ascii="Times New Roman" w:eastAsia="ＭＳ Ｐ明朝" w:hAnsi="Times New Roman"/>
        </w:rPr>
        <w:t>4</w:t>
      </w:r>
      <w:r w:rsidRPr="00C90ED1">
        <w:rPr>
          <w:rFonts w:ascii="Times New Roman" w:eastAsia="ＭＳ Ｐ明朝" w:hAnsi="Times New Roman"/>
        </w:rPr>
        <w:t>版</w:t>
      </w:r>
      <w:r w:rsidRPr="00C90ED1">
        <w:rPr>
          <w:rFonts w:ascii="Times New Roman" w:eastAsia="ＭＳ Ｐ明朝" w:hAnsi="Times New Roman"/>
        </w:rPr>
        <w:t xml:space="preserve">) </w:t>
      </w:r>
      <w:r w:rsidRPr="00C90ED1">
        <w:rPr>
          <w:rFonts w:ascii="Times New Roman" w:eastAsia="ＭＳ Ｐ明朝" w:hAnsi="Times New Roman"/>
        </w:rPr>
        <w:t>明石</w:t>
      </w:r>
      <w:r w:rsidRPr="00C90ED1">
        <w:rPr>
          <w:rFonts w:ascii="Times New Roman" w:eastAsia="ＭＳ Ｐ明朝" w:hAnsi="Times New Roman"/>
        </w:rPr>
        <w:t xml:space="preserve"> </w:t>
      </w:r>
      <w:r w:rsidRPr="00C90ED1">
        <w:rPr>
          <w:rFonts w:ascii="Times New Roman" w:eastAsia="ＭＳ Ｐ明朝" w:hAnsi="Times New Roman"/>
        </w:rPr>
        <w:t>博臣ら</w:t>
      </w:r>
      <w:r w:rsidRPr="00C90ED1">
        <w:rPr>
          <w:rFonts w:ascii="Times New Roman" w:eastAsia="ＭＳ Ｐ明朝" w:hAnsi="Times New Roman"/>
        </w:rPr>
        <w:t xml:space="preserve">. </w:t>
      </w:r>
      <w:r w:rsidRPr="00C90ED1">
        <w:rPr>
          <w:rFonts w:ascii="Times New Roman" w:eastAsia="ＭＳ Ｐ明朝" w:hAnsi="Times New Roman"/>
        </w:rPr>
        <w:t>近代出版</w:t>
      </w:r>
      <w:r w:rsidRPr="00C90ED1">
        <w:rPr>
          <w:rFonts w:ascii="Times New Roman" w:eastAsia="ＭＳ Ｐ明朝" w:hAnsi="Times New Roman"/>
        </w:rPr>
        <w:t>. 2019. (ISBN: 4874022504)</w:t>
      </w:r>
    </w:p>
    <w:p w14:paraId="195859F7"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25) </w:t>
      </w:r>
      <w:r w:rsidRPr="00C90ED1">
        <w:rPr>
          <w:rFonts w:ascii="Times New Roman" w:eastAsia="ＭＳ Ｐ明朝" w:hAnsi="Times New Roman"/>
        </w:rPr>
        <w:t>動物病理学総論</w:t>
      </w:r>
      <w:r w:rsidRPr="00C90ED1">
        <w:rPr>
          <w:rFonts w:ascii="Times New Roman" w:eastAsia="ＭＳ Ｐ明朝" w:hAnsi="Times New Roman"/>
        </w:rPr>
        <w:t>. (</w:t>
      </w:r>
      <w:r w:rsidRPr="00C90ED1">
        <w:rPr>
          <w:rFonts w:ascii="Times New Roman" w:eastAsia="ＭＳ Ｐ明朝" w:hAnsi="Times New Roman"/>
        </w:rPr>
        <w:t>第</w:t>
      </w:r>
      <w:r w:rsidRPr="00C90ED1">
        <w:rPr>
          <w:rFonts w:ascii="Times New Roman" w:eastAsia="ＭＳ Ｐ明朝" w:hAnsi="Times New Roman"/>
        </w:rPr>
        <w:t>3</w:t>
      </w:r>
      <w:r w:rsidRPr="00C90ED1">
        <w:rPr>
          <w:rFonts w:ascii="Times New Roman" w:eastAsia="ＭＳ Ｐ明朝" w:hAnsi="Times New Roman"/>
        </w:rPr>
        <w:t>版</w:t>
      </w:r>
      <w:r w:rsidRPr="00C90ED1">
        <w:rPr>
          <w:rFonts w:ascii="Times New Roman" w:eastAsia="ＭＳ Ｐ明朝" w:hAnsi="Times New Roman"/>
        </w:rPr>
        <w:t xml:space="preserve">) </w:t>
      </w:r>
      <w:r w:rsidRPr="00C90ED1">
        <w:rPr>
          <w:rFonts w:ascii="Times New Roman" w:eastAsia="ＭＳ Ｐ明朝" w:hAnsi="Times New Roman"/>
        </w:rPr>
        <w:t>日本獣医病理専門家協会編</w:t>
      </w:r>
      <w:r w:rsidRPr="00C90ED1">
        <w:rPr>
          <w:rFonts w:ascii="Times New Roman" w:eastAsia="ＭＳ Ｐ明朝" w:hAnsi="Times New Roman"/>
        </w:rPr>
        <w:t xml:space="preserve">. </w:t>
      </w:r>
      <w:r w:rsidRPr="00C90ED1">
        <w:rPr>
          <w:rFonts w:ascii="Times New Roman" w:eastAsia="ＭＳ Ｐ明朝" w:hAnsi="Times New Roman"/>
        </w:rPr>
        <w:t>文永堂</w:t>
      </w:r>
      <w:r w:rsidRPr="00C90ED1">
        <w:rPr>
          <w:rFonts w:ascii="Times New Roman" w:eastAsia="ＭＳ Ｐ明朝" w:hAnsi="Times New Roman"/>
        </w:rPr>
        <w:t>. 2013. (ISBN: 4830032455)</w:t>
      </w:r>
    </w:p>
    <w:p w14:paraId="6D802288"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26) </w:t>
      </w:r>
      <w:r w:rsidRPr="00C90ED1">
        <w:rPr>
          <w:rFonts w:ascii="Times New Roman" w:eastAsia="ＭＳ Ｐ明朝" w:hAnsi="Times New Roman"/>
        </w:rPr>
        <w:t>動物病理学各論</w:t>
      </w:r>
      <w:r w:rsidRPr="00C90ED1">
        <w:rPr>
          <w:rFonts w:ascii="Times New Roman" w:eastAsia="ＭＳ Ｐ明朝" w:hAnsi="Times New Roman"/>
        </w:rPr>
        <w:t>.(</w:t>
      </w:r>
      <w:r w:rsidRPr="00C90ED1">
        <w:rPr>
          <w:rFonts w:ascii="Times New Roman" w:eastAsia="ＭＳ Ｐ明朝" w:hAnsi="Times New Roman"/>
        </w:rPr>
        <w:t>第</w:t>
      </w:r>
      <w:r w:rsidRPr="00C90ED1">
        <w:rPr>
          <w:rFonts w:ascii="Times New Roman" w:eastAsia="ＭＳ Ｐ明朝" w:hAnsi="Times New Roman"/>
        </w:rPr>
        <w:t>2</w:t>
      </w:r>
      <w:r w:rsidRPr="00C90ED1">
        <w:rPr>
          <w:rFonts w:ascii="Times New Roman" w:eastAsia="ＭＳ Ｐ明朝" w:hAnsi="Times New Roman"/>
        </w:rPr>
        <w:t>版</w:t>
      </w:r>
      <w:r w:rsidRPr="00C90ED1">
        <w:rPr>
          <w:rFonts w:ascii="Times New Roman" w:eastAsia="ＭＳ Ｐ明朝" w:hAnsi="Times New Roman"/>
        </w:rPr>
        <w:t xml:space="preserve">) </w:t>
      </w:r>
      <w:r w:rsidRPr="00C90ED1">
        <w:rPr>
          <w:rFonts w:ascii="Times New Roman" w:eastAsia="ＭＳ Ｐ明朝" w:hAnsi="Times New Roman"/>
        </w:rPr>
        <w:t>日本獣医病理学専門家協会編</w:t>
      </w:r>
      <w:r w:rsidRPr="00C90ED1">
        <w:rPr>
          <w:rFonts w:ascii="Times New Roman" w:eastAsia="ＭＳ Ｐ明朝" w:hAnsi="Times New Roman"/>
        </w:rPr>
        <w:t xml:space="preserve">. </w:t>
      </w:r>
      <w:r w:rsidRPr="00C90ED1">
        <w:rPr>
          <w:rFonts w:ascii="Times New Roman" w:eastAsia="ＭＳ Ｐ明朝" w:hAnsi="Times New Roman"/>
        </w:rPr>
        <w:t>文永堂</w:t>
      </w:r>
      <w:r w:rsidRPr="00C90ED1">
        <w:rPr>
          <w:rFonts w:ascii="Times New Roman" w:eastAsia="ＭＳ Ｐ明朝" w:hAnsi="Times New Roman"/>
        </w:rPr>
        <w:t>. 2015. (ISBN: 4830032561)</w:t>
      </w:r>
    </w:p>
    <w:p w14:paraId="67B9B862" w14:textId="77777777" w:rsidR="00C90ED1" w:rsidRPr="00C90ED1" w:rsidRDefault="00C90ED1" w:rsidP="00C90ED1">
      <w:pPr>
        <w:spacing w:line="300" w:lineRule="exact"/>
        <w:rPr>
          <w:rFonts w:ascii="Times New Roman" w:eastAsia="ＭＳ Ｐ明朝" w:hAnsi="Times New Roman"/>
          <w:kern w:val="0"/>
          <w:szCs w:val="21"/>
        </w:rPr>
      </w:pPr>
      <w:r w:rsidRPr="00C90ED1">
        <w:rPr>
          <w:rFonts w:ascii="Times New Roman" w:eastAsia="ＭＳ Ｐ明朝" w:hAnsi="Times New Roman"/>
          <w:szCs w:val="21"/>
        </w:rPr>
        <w:t>27)</w:t>
      </w:r>
      <w:r w:rsidRPr="00C90ED1">
        <w:rPr>
          <w:rFonts w:ascii="Times New Roman" w:eastAsia="ＭＳ Ｐ明朝" w:hAnsi="Times New Roman"/>
          <w:kern w:val="0"/>
          <w:szCs w:val="21"/>
        </w:rPr>
        <w:t xml:space="preserve"> </w:t>
      </w:r>
      <w:r w:rsidRPr="00C90ED1">
        <w:rPr>
          <w:rFonts w:ascii="Times New Roman" w:eastAsia="ＭＳ Ｐ明朝" w:hAnsi="Times New Roman"/>
          <w:szCs w:val="21"/>
        </w:rPr>
        <w:t>標準生理学</w:t>
      </w:r>
      <w:r w:rsidRPr="00C90ED1">
        <w:rPr>
          <w:rFonts w:ascii="Times New Roman" w:eastAsia="ＭＳ Ｐ明朝" w:hAnsi="Times New Roman"/>
          <w:szCs w:val="21"/>
        </w:rPr>
        <w:t>. (</w:t>
      </w:r>
      <w:r w:rsidRPr="00C90ED1">
        <w:rPr>
          <w:rFonts w:ascii="Times New Roman" w:eastAsia="ＭＳ Ｐ明朝" w:hAnsi="Times New Roman"/>
          <w:szCs w:val="21"/>
        </w:rPr>
        <w:t>第</w:t>
      </w:r>
      <w:r w:rsidRPr="00C90ED1">
        <w:rPr>
          <w:rFonts w:ascii="Times New Roman" w:eastAsia="ＭＳ Ｐ明朝" w:hAnsi="Times New Roman"/>
          <w:szCs w:val="21"/>
        </w:rPr>
        <w:t>8</w:t>
      </w:r>
      <w:r w:rsidRPr="00C90ED1">
        <w:rPr>
          <w:rFonts w:ascii="Times New Roman" w:eastAsia="ＭＳ Ｐ明朝" w:hAnsi="Times New Roman"/>
          <w:szCs w:val="21"/>
        </w:rPr>
        <w:t>版</w:t>
      </w:r>
      <w:r w:rsidRPr="00C90ED1">
        <w:rPr>
          <w:rFonts w:ascii="Times New Roman" w:eastAsia="ＭＳ Ｐ明朝" w:hAnsi="Times New Roman"/>
          <w:szCs w:val="21"/>
        </w:rPr>
        <w:t xml:space="preserve">) </w:t>
      </w:r>
      <w:r w:rsidRPr="00C90ED1">
        <w:rPr>
          <w:rFonts w:ascii="Times New Roman" w:eastAsia="ＭＳ Ｐ明朝" w:hAnsi="Times New Roman"/>
          <w:szCs w:val="21"/>
        </w:rPr>
        <w:t>福田康一郎監修</w:t>
      </w:r>
      <w:r w:rsidRPr="00C90ED1">
        <w:rPr>
          <w:rFonts w:ascii="Times New Roman" w:eastAsia="ＭＳ Ｐ明朝" w:hAnsi="Times New Roman"/>
          <w:szCs w:val="21"/>
        </w:rPr>
        <w:t xml:space="preserve">. </w:t>
      </w:r>
      <w:r w:rsidRPr="00C90ED1">
        <w:rPr>
          <w:rFonts w:ascii="Times New Roman" w:eastAsia="ＭＳ Ｐ明朝" w:hAnsi="Times New Roman"/>
          <w:szCs w:val="21"/>
        </w:rPr>
        <w:t>医学書院</w:t>
      </w:r>
      <w:r w:rsidRPr="00C90ED1">
        <w:rPr>
          <w:rFonts w:ascii="Times New Roman" w:eastAsia="ＭＳ Ｐ明朝" w:hAnsi="Times New Roman"/>
          <w:szCs w:val="21"/>
        </w:rPr>
        <w:t>. 2014. (ISBN: 4260017810)</w:t>
      </w:r>
    </w:p>
    <w:p w14:paraId="5AE386E7" w14:textId="77777777" w:rsidR="00C90ED1" w:rsidRPr="00C90ED1" w:rsidRDefault="00C90ED1" w:rsidP="00C90ED1">
      <w:pPr>
        <w:spacing w:line="300" w:lineRule="exact"/>
        <w:rPr>
          <w:rFonts w:ascii="Times New Roman" w:eastAsia="ＭＳ Ｐ明朝" w:hAnsi="Times New Roman"/>
          <w:kern w:val="0"/>
          <w:szCs w:val="21"/>
        </w:rPr>
      </w:pPr>
      <w:r w:rsidRPr="00C90ED1">
        <w:rPr>
          <w:rFonts w:ascii="Times New Roman" w:eastAsia="ＭＳ Ｐ明朝" w:hAnsi="Times New Roman"/>
          <w:kern w:val="0"/>
          <w:szCs w:val="21"/>
        </w:rPr>
        <w:t xml:space="preserve">28) </w:t>
      </w:r>
      <w:r w:rsidRPr="00C90ED1">
        <w:rPr>
          <w:rFonts w:ascii="Times New Roman" w:eastAsia="ＭＳ Ｐ明朝" w:hAnsi="Times New Roman"/>
          <w:kern w:val="0"/>
          <w:szCs w:val="21"/>
        </w:rPr>
        <w:t>哺乳動物の発生工学</w:t>
      </w:r>
      <w:r w:rsidRPr="00C90ED1">
        <w:rPr>
          <w:rFonts w:ascii="Times New Roman" w:eastAsia="ＭＳ Ｐ明朝" w:hAnsi="Times New Roman"/>
          <w:kern w:val="0"/>
          <w:szCs w:val="21"/>
        </w:rPr>
        <w:t>.</w:t>
      </w:r>
      <w:r w:rsidRPr="00C90ED1">
        <w:rPr>
          <w:rFonts w:ascii="Times New Roman" w:eastAsia="ＭＳ Ｐ明朝" w:hAnsi="Times New Roman"/>
          <w:kern w:val="0"/>
          <w:szCs w:val="21"/>
        </w:rPr>
        <w:t xml:space="preserve">　佐藤英明ら</w:t>
      </w:r>
      <w:r w:rsidRPr="00C90ED1">
        <w:rPr>
          <w:rFonts w:ascii="Times New Roman" w:eastAsia="ＭＳ Ｐ明朝" w:hAnsi="Times New Roman"/>
          <w:kern w:val="0"/>
          <w:szCs w:val="21"/>
        </w:rPr>
        <w:t xml:space="preserve">. </w:t>
      </w:r>
      <w:r w:rsidRPr="00C90ED1">
        <w:rPr>
          <w:rFonts w:ascii="Times New Roman" w:eastAsia="ＭＳ Ｐ明朝" w:hAnsi="Times New Roman"/>
          <w:szCs w:val="21"/>
        </w:rPr>
        <w:t>朝倉書店</w:t>
      </w:r>
      <w:r w:rsidRPr="00C90ED1">
        <w:rPr>
          <w:rFonts w:ascii="Times New Roman" w:eastAsia="ＭＳ Ｐ明朝" w:hAnsi="Times New Roman"/>
          <w:szCs w:val="21"/>
        </w:rPr>
        <w:t>. 2014. (</w:t>
      </w:r>
      <w:r w:rsidRPr="00C90ED1">
        <w:rPr>
          <w:rFonts w:ascii="Times New Roman" w:eastAsia="ＭＳ Ｐ明朝" w:hAnsi="Times New Roman"/>
          <w:kern w:val="0"/>
          <w:szCs w:val="21"/>
        </w:rPr>
        <w:t>ISBN:4254450293)</w:t>
      </w:r>
    </w:p>
    <w:p w14:paraId="65BB3D0F" w14:textId="77777777" w:rsidR="00C90ED1" w:rsidRPr="00C90ED1" w:rsidRDefault="00C90ED1" w:rsidP="00C90ED1">
      <w:pPr>
        <w:spacing w:line="300" w:lineRule="exact"/>
        <w:rPr>
          <w:rFonts w:ascii="Times New Roman" w:eastAsia="ＭＳ Ｐ明朝" w:hAnsi="Times New Roman"/>
          <w:szCs w:val="21"/>
        </w:rPr>
      </w:pPr>
      <w:r w:rsidRPr="00C90ED1">
        <w:rPr>
          <w:rFonts w:ascii="Times New Roman" w:eastAsia="ＭＳ Ｐ明朝" w:hAnsi="Times New Roman"/>
          <w:szCs w:val="21"/>
        </w:rPr>
        <w:t xml:space="preserve">29) </w:t>
      </w:r>
      <w:r w:rsidRPr="00C90ED1">
        <w:rPr>
          <w:rFonts w:ascii="Times New Roman" w:eastAsia="ＭＳ Ｐ明朝" w:hAnsi="Times New Roman"/>
          <w:szCs w:val="21"/>
        </w:rPr>
        <w:t>マウス実験の基礎知識</w:t>
      </w:r>
      <w:r w:rsidRPr="00C90ED1">
        <w:rPr>
          <w:rFonts w:ascii="Times New Roman" w:eastAsia="ＭＳ Ｐ明朝" w:hAnsi="Times New Roman"/>
          <w:szCs w:val="21"/>
        </w:rPr>
        <w:t>. (</w:t>
      </w:r>
      <w:r w:rsidRPr="00C90ED1">
        <w:rPr>
          <w:rFonts w:ascii="Times New Roman" w:eastAsia="ＭＳ Ｐ明朝" w:hAnsi="Times New Roman"/>
          <w:szCs w:val="21"/>
        </w:rPr>
        <w:t>第</w:t>
      </w:r>
      <w:r w:rsidRPr="00C90ED1">
        <w:rPr>
          <w:rFonts w:ascii="Times New Roman" w:eastAsia="ＭＳ Ｐ明朝" w:hAnsi="Times New Roman"/>
          <w:szCs w:val="21"/>
        </w:rPr>
        <w:t>2</w:t>
      </w:r>
      <w:r w:rsidRPr="00C90ED1">
        <w:rPr>
          <w:rFonts w:ascii="Times New Roman" w:eastAsia="ＭＳ Ｐ明朝" w:hAnsi="Times New Roman"/>
          <w:szCs w:val="21"/>
        </w:rPr>
        <w:t>版</w:t>
      </w:r>
      <w:r w:rsidRPr="00C90ED1">
        <w:rPr>
          <w:rFonts w:ascii="Times New Roman" w:eastAsia="ＭＳ Ｐ明朝" w:hAnsi="Times New Roman"/>
          <w:szCs w:val="21"/>
        </w:rPr>
        <w:t xml:space="preserve">) </w:t>
      </w:r>
      <w:r w:rsidRPr="00C90ED1">
        <w:rPr>
          <w:rFonts w:ascii="Times New Roman" w:eastAsia="ＭＳ Ｐ明朝" w:hAnsi="Times New Roman"/>
          <w:szCs w:val="21"/>
        </w:rPr>
        <w:t>小出剛ら</w:t>
      </w:r>
      <w:r w:rsidRPr="00C90ED1">
        <w:rPr>
          <w:rFonts w:ascii="Times New Roman" w:eastAsia="ＭＳ Ｐ明朝" w:hAnsi="Times New Roman"/>
          <w:szCs w:val="21"/>
        </w:rPr>
        <w:t xml:space="preserve">. </w:t>
      </w:r>
      <w:r w:rsidRPr="00C90ED1">
        <w:rPr>
          <w:rFonts w:ascii="Times New Roman" w:eastAsia="ＭＳ Ｐ明朝" w:hAnsi="Times New Roman"/>
          <w:szCs w:val="21"/>
        </w:rPr>
        <w:t>オーム社</w:t>
      </w:r>
      <w:r w:rsidRPr="00C90ED1">
        <w:rPr>
          <w:rFonts w:ascii="Times New Roman" w:eastAsia="ＭＳ Ｐ明朝" w:hAnsi="Times New Roman"/>
          <w:szCs w:val="21"/>
        </w:rPr>
        <w:t>. 2012. (ISBN:4274504570)</w:t>
      </w:r>
    </w:p>
    <w:p w14:paraId="5B224CED" w14:textId="77777777" w:rsidR="00C90ED1" w:rsidRDefault="00C90ED1" w:rsidP="00C90ED1">
      <w:pPr>
        <w:spacing w:line="300" w:lineRule="exact"/>
        <w:rPr>
          <w:rFonts w:ascii="Times New Roman" w:eastAsia="ＭＳ Ｐ明朝" w:hAnsi="Times New Roman"/>
        </w:rPr>
      </w:pPr>
    </w:p>
    <w:p w14:paraId="1A9CE6A7" w14:textId="77777777" w:rsidR="00CA1F2D" w:rsidRPr="00C90ED1" w:rsidRDefault="00CA1F2D" w:rsidP="00C90ED1">
      <w:pPr>
        <w:spacing w:line="300" w:lineRule="exact"/>
        <w:rPr>
          <w:rFonts w:ascii="Times New Roman" w:eastAsia="ＭＳ Ｐ明朝" w:hAnsi="Times New Roman"/>
        </w:rPr>
      </w:pPr>
    </w:p>
    <w:p w14:paraId="4DEE1031" w14:textId="77777777" w:rsidR="00C90ED1" w:rsidRPr="00C90ED1" w:rsidRDefault="00C90ED1" w:rsidP="00C90ED1">
      <w:pPr>
        <w:spacing w:line="300" w:lineRule="exact"/>
        <w:rPr>
          <w:rFonts w:ascii="Times New Roman" w:eastAsia="ＭＳ Ｐ明朝" w:hAnsi="Times New Roman"/>
        </w:rPr>
      </w:pPr>
      <w:r w:rsidRPr="00C90ED1">
        <w:rPr>
          <w:rFonts w:ascii="Times New Roman" w:eastAsia="ＭＳ Ｐ明朝" w:hAnsi="Times New Roman"/>
        </w:rPr>
        <w:lastRenderedPageBreak/>
        <w:t>2</w:t>
      </w:r>
      <w:r w:rsidRPr="00C90ED1">
        <w:rPr>
          <w:rFonts w:ascii="Times New Roman" w:eastAsia="ＭＳ Ｐ明朝" w:hAnsi="Times New Roman"/>
        </w:rPr>
        <w:t>．雑誌（名称順）</w:t>
      </w:r>
    </w:p>
    <w:p w14:paraId="40EFF773"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1) Experimental Animals.</w:t>
      </w:r>
      <w:r w:rsidRPr="00C90ED1">
        <w:rPr>
          <w:rFonts w:ascii="Times New Roman" w:eastAsia="ＭＳ Ｐ明朝" w:hAnsi="Times New Roman"/>
        </w:rPr>
        <w:t>（実験動物ニュースを含む）</w:t>
      </w:r>
      <w:r w:rsidRPr="00C90ED1">
        <w:rPr>
          <w:rFonts w:ascii="Times New Roman" w:eastAsia="ＭＳ Ｐ明朝" w:hAnsi="Times New Roman"/>
        </w:rPr>
        <w:t xml:space="preserve"> </w:t>
      </w:r>
      <w:r w:rsidRPr="00C90ED1">
        <w:rPr>
          <w:rFonts w:ascii="Times New Roman" w:eastAsia="ＭＳ Ｐ明朝" w:hAnsi="Times New Roman"/>
        </w:rPr>
        <w:t>日本実験動物学会</w:t>
      </w:r>
      <w:r w:rsidRPr="00C90ED1">
        <w:rPr>
          <w:rFonts w:ascii="Times New Roman" w:eastAsia="ＭＳ Ｐ明朝" w:hAnsi="Times New Roman"/>
        </w:rPr>
        <w:t>.</w:t>
      </w:r>
    </w:p>
    <w:p w14:paraId="50F4D3D6"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2) The Journal of Veterinary Medical Science. </w:t>
      </w:r>
      <w:r w:rsidRPr="00C90ED1">
        <w:rPr>
          <w:rFonts w:ascii="Times New Roman" w:eastAsia="ＭＳ Ｐ明朝" w:hAnsi="Times New Roman"/>
        </w:rPr>
        <w:t>日本獣医学会</w:t>
      </w:r>
      <w:r w:rsidRPr="00C90ED1">
        <w:rPr>
          <w:rFonts w:ascii="Times New Roman" w:eastAsia="ＭＳ Ｐ明朝" w:hAnsi="Times New Roman"/>
        </w:rPr>
        <w:t>.</w:t>
      </w:r>
    </w:p>
    <w:p w14:paraId="5B6FA982" w14:textId="77777777" w:rsidR="00C90ED1" w:rsidRPr="00C90ED1" w:rsidRDefault="00C90ED1" w:rsidP="00C90ED1">
      <w:pPr>
        <w:spacing w:line="300" w:lineRule="exact"/>
        <w:rPr>
          <w:rFonts w:ascii="Times New Roman" w:eastAsia="ＭＳ Ｐ明朝" w:hAnsi="Times New Roman"/>
        </w:rPr>
      </w:pPr>
    </w:p>
    <w:p w14:paraId="65C6C83A" w14:textId="77777777" w:rsidR="00C90ED1" w:rsidRPr="00C90ED1" w:rsidRDefault="00C90ED1" w:rsidP="00C90ED1">
      <w:pPr>
        <w:spacing w:line="300" w:lineRule="exact"/>
        <w:rPr>
          <w:rFonts w:ascii="Times New Roman" w:eastAsia="ＭＳ Ｐ明朝" w:hAnsi="Times New Roman"/>
        </w:rPr>
      </w:pPr>
      <w:r w:rsidRPr="00C90ED1">
        <w:rPr>
          <w:rFonts w:ascii="Times New Roman" w:eastAsia="ＭＳ Ｐ明朝" w:hAnsi="Times New Roman"/>
        </w:rPr>
        <w:t>3</w:t>
      </w:r>
      <w:r w:rsidRPr="00C90ED1">
        <w:rPr>
          <w:rFonts w:ascii="Times New Roman" w:eastAsia="ＭＳ Ｐ明朝" w:hAnsi="Times New Roman"/>
        </w:rPr>
        <w:t>．法令指針等</w:t>
      </w:r>
    </w:p>
    <w:p w14:paraId="15FC3768" w14:textId="77777777" w:rsidR="00C90ED1" w:rsidRPr="00C90ED1" w:rsidRDefault="00C90ED1" w:rsidP="00C90ED1">
      <w:pPr>
        <w:spacing w:line="300" w:lineRule="exact"/>
        <w:rPr>
          <w:rFonts w:ascii="Times New Roman" w:eastAsia="ＭＳ Ｐ明朝" w:hAnsi="Times New Roman"/>
        </w:rPr>
      </w:pPr>
      <w:r w:rsidRPr="00C90ED1">
        <w:rPr>
          <w:rFonts w:ascii="Times New Roman" w:eastAsia="ＭＳ Ｐ明朝" w:hAnsi="Times New Roman"/>
        </w:rPr>
        <w:t>（</w:t>
      </w:r>
      <w:r w:rsidRPr="00C90ED1">
        <w:rPr>
          <w:rFonts w:ascii="Times New Roman" w:eastAsia="ＭＳ Ｐ明朝" w:hAnsi="Times New Roman"/>
        </w:rPr>
        <w:t>1</w:t>
      </w:r>
      <w:r w:rsidRPr="00C90ED1">
        <w:rPr>
          <w:rFonts w:ascii="Times New Roman" w:eastAsia="ＭＳ Ｐ明朝" w:hAnsi="Times New Roman"/>
        </w:rPr>
        <w:t>）日本国内（名称順）</w:t>
      </w:r>
    </w:p>
    <w:p w14:paraId="07E65E90"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1) </w:t>
      </w:r>
      <w:r w:rsidRPr="00C90ED1">
        <w:rPr>
          <w:rFonts w:ascii="Times New Roman" w:eastAsia="ＭＳ Ｐ明朝" w:hAnsi="Times New Roman"/>
        </w:rPr>
        <w:t>遺伝子組換え生物等の使用等の規制による生物の多様性の確保に関する法律（財務・文部科学・厚生労働・農林水産・経済産業・環境の各省）</w:t>
      </w:r>
    </w:p>
    <w:p w14:paraId="2BC65C42"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2) </w:t>
      </w:r>
      <w:r w:rsidRPr="00C90ED1">
        <w:rPr>
          <w:rFonts w:ascii="Times New Roman" w:eastAsia="ＭＳ Ｐ明朝" w:hAnsi="Times New Roman"/>
        </w:rPr>
        <w:t>家畜伝染病予防法（農林水産省）</w:t>
      </w:r>
    </w:p>
    <w:p w14:paraId="73CE0E50"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3) </w:t>
      </w:r>
      <w:r w:rsidRPr="00C90ED1">
        <w:rPr>
          <w:rFonts w:ascii="Times New Roman" w:eastAsia="ＭＳ Ｐ明朝" w:hAnsi="Times New Roman"/>
        </w:rPr>
        <w:t>感染症の予防及び感染症の患者に対する医療に関する法律（厚生労働省）</w:t>
      </w:r>
    </w:p>
    <w:p w14:paraId="4308180F"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4) </w:t>
      </w:r>
      <w:r w:rsidRPr="00C90ED1">
        <w:rPr>
          <w:rFonts w:ascii="Times New Roman" w:eastAsia="ＭＳ Ｐ明朝" w:hAnsi="Times New Roman"/>
        </w:rPr>
        <w:t>研究機関等における動物実験等の実施に関する基本指針（文部科学省，ならびに厚生労働省，農林水産省から同様に示された指針）</w:t>
      </w:r>
    </w:p>
    <w:p w14:paraId="288FE12D"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5) </w:t>
      </w:r>
      <w:r w:rsidRPr="00C90ED1">
        <w:rPr>
          <w:rFonts w:ascii="Times New Roman" w:eastAsia="ＭＳ Ｐ明朝" w:hAnsi="Times New Roman"/>
        </w:rPr>
        <w:t>実験動物の飼養及び保管並びに苦痛の軽減に関する基準（環境省）</w:t>
      </w:r>
    </w:p>
    <w:p w14:paraId="32BE3A24" w14:textId="77777777" w:rsidR="00C90ED1" w:rsidRPr="00C90ED1" w:rsidRDefault="00C90ED1" w:rsidP="00C90ED1">
      <w:pPr>
        <w:spacing w:line="300" w:lineRule="exact"/>
        <w:ind w:left="250" w:hanging="250"/>
        <w:jc w:val="left"/>
        <w:rPr>
          <w:rFonts w:ascii="Times New Roman" w:eastAsia="ＭＳ Ｐ明朝" w:hAnsi="Times New Roman"/>
        </w:rPr>
      </w:pPr>
      <w:r w:rsidRPr="00C90ED1">
        <w:rPr>
          <w:rFonts w:ascii="Times New Roman" w:eastAsia="ＭＳ Ｐ明朝" w:hAnsi="Times New Roman"/>
        </w:rPr>
        <w:t xml:space="preserve">6) </w:t>
      </w:r>
      <w:r w:rsidRPr="00C90ED1">
        <w:rPr>
          <w:rFonts w:ascii="Times New Roman" w:eastAsia="ＭＳ Ｐ明朝" w:hAnsi="Times New Roman"/>
        </w:rPr>
        <w:t>実験動物の飼養及び保管並びに苦痛の軽減に関する基準の解説</w:t>
      </w:r>
      <w:r w:rsidRPr="00C90ED1">
        <w:rPr>
          <w:rFonts w:ascii="Times New Roman" w:eastAsia="ＭＳ Ｐ明朝" w:hAnsi="Times New Roman"/>
        </w:rPr>
        <w:t xml:space="preserve">. </w:t>
      </w:r>
      <w:r w:rsidRPr="00C90ED1">
        <w:rPr>
          <w:rFonts w:ascii="Times New Roman" w:eastAsia="ＭＳ Ｐ明朝" w:hAnsi="Times New Roman"/>
        </w:rPr>
        <w:t>環境省自然環境局総務課動物愛護管理室編</w:t>
      </w:r>
      <w:r w:rsidRPr="00C90ED1">
        <w:rPr>
          <w:rFonts w:ascii="Times New Roman" w:eastAsia="ＭＳ Ｐ明朝" w:hAnsi="Times New Roman"/>
        </w:rPr>
        <w:t xml:space="preserve">. </w:t>
      </w:r>
      <w:r w:rsidRPr="00C90ED1">
        <w:rPr>
          <w:rFonts w:ascii="Times New Roman" w:eastAsia="ＭＳ Ｐ明朝" w:hAnsi="Times New Roman"/>
        </w:rPr>
        <w:t>アドスリー</w:t>
      </w:r>
      <w:r w:rsidRPr="00C90ED1">
        <w:rPr>
          <w:rFonts w:ascii="Times New Roman" w:eastAsia="ＭＳ Ｐ明朝" w:hAnsi="Times New Roman"/>
        </w:rPr>
        <w:t xml:space="preserve">. 2017. (ISBN: 4904419724; </w:t>
      </w:r>
      <w:hyperlink r:id="rId12" w:history="1">
        <w:r w:rsidRPr="00C90ED1">
          <w:rPr>
            <w:rStyle w:val="a4"/>
            <w:rFonts w:ascii="Times New Roman" w:eastAsia="ＭＳ Ｐ明朝" w:hAnsi="Times New Roman"/>
            <w:color w:val="auto"/>
            <w:u w:val="none"/>
          </w:rPr>
          <w:t>https://www.env.go.jp/nature/dobutsu/aigo/2_data/pamph/h2911.html</w:t>
        </w:r>
      </w:hyperlink>
      <w:r w:rsidRPr="00C90ED1">
        <w:rPr>
          <w:rFonts w:ascii="Times New Roman" w:eastAsia="ＭＳ Ｐ明朝" w:hAnsi="Times New Roman"/>
        </w:rPr>
        <w:t>)</w:t>
      </w:r>
    </w:p>
    <w:p w14:paraId="46C932CC" w14:textId="77777777" w:rsidR="00C90ED1" w:rsidRPr="00C90ED1" w:rsidRDefault="00C90ED1" w:rsidP="00C90ED1">
      <w:pPr>
        <w:spacing w:line="300" w:lineRule="exact"/>
        <w:ind w:left="250" w:hanging="250"/>
        <w:rPr>
          <w:rFonts w:ascii="Times New Roman" w:eastAsia="ＭＳ Ｐ明朝" w:hAnsi="Times New Roman"/>
        </w:rPr>
      </w:pPr>
      <w:r w:rsidRPr="00C90ED1">
        <w:rPr>
          <w:rFonts w:ascii="Times New Roman" w:eastAsia="ＭＳ Ｐ明朝" w:hAnsi="Times New Roman"/>
        </w:rPr>
        <w:t xml:space="preserve">7) </w:t>
      </w:r>
      <w:r w:rsidRPr="00C90ED1">
        <w:rPr>
          <w:rFonts w:ascii="Times New Roman" w:eastAsia="ＭＳ Ｐ明朝" w:hAnsi="Times New Roman"/>
        </w:rPr>
        <w:t>動物実験の適正な実施に向けたガイドライン（日本学術会議）</w:t>
      </w:r>
    </w:p>
    <w:p w14:paraId="2FAE8D09" w14:textId="77777777" w:rsidR="00C90ED1" w:rsidRPr="00C90ED1" w:rsidRDefault="00C90ED1" w:rsidP="00C90ED1">
      <w:pPr>
        <w:spacing w:line="300" w:lineRule="exact"/>
        <w:ind w:left="250" w:hanging="250"/>
        <w:rPr>
          <w:rFonts w:ascii="Times New Roman" w:eastAsia="ＭＳ Ｐ明朝" w:hAnsi="Times New Roman"/>
        </w:rPr>
      </w:pPr>
      <w:r w:rsidRPr="00C90ED1">
        <w:rPr>
          <w:rFonts w:ascii="Times New Roman" w:eastAsia="ＭＳ Ｐ明朝" w:hAnsi="Times New Roman"/>
        </w:rPr>
        <w:t xml:space="preserve">8) </w:t>
      </w:r>
      <w:r w:rsidRPr="00C90ED1">
        <w:rPr>
          <w:rFonts w:ascii="Times New Roman" w:eastAsia="ＭＳ Ｐ明朝" w:hAnsi="Times New Roman"/>
        </w:rPr>
        <w:t>動物の愛護及び管理に関する法律（環境省）</w:t>
      </w:r>
    </w:p>
    <w:p w14:paraId="56654C57" w14:textId="77777777" w:rsidR="00C90ED1" w:rsidRPr="00C90ED1" w:rsidRDefault="00C90ED1" w:rsidP="00C90ED1">
      <w:pPr>
        <w:spacing w:line="300" w:lineRule="exact"/>
        <w:ind w:left="250" w:hanging="250"/>
        <w:rPr>
          <w:rFonts w:ascii="Times New Roman" w:eastAsia="ＭＳ Ｐ明朝" w:hAnsi="Times New Roman"/>
        </w:rPr>
      </w:pPr>
      <w:r w:rsidRPr="00C90ED1">
        <w:rPr>
          <w:rFonts w:ascii="Times New Roman" w:eastAsia="ＭＳ Ｐ明朝" w:hAnsi="Times New Roman"/>
        </w:rPr>
        <w:t xml:space="preserve">9) </w:t>
      </w:r>
      <w:r w:rsidRPr="00C90ED1">
        <w:rPr>
          <w:rFonts w:ascii="Times New Roman" w:eastAsia="ＭＳ Ｐ明朝" w:hAnsi="Times New Roman"/>
        </w:rPr>
        <w:t>特定外来生物による生態系等に係る被害の防止に関する法律（環境省）</w:t>
      </w:r>
    </w:p>
    <w:p w14:paraId="072E76AF"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10) </w:t>
      </w:r>
      <w:r w:rsidRPr="00C90ED1">
        <w:rPr>
          <w:rFonts w:ascii="Times New Roman" w:eastAsia="ＭＳ Ｐ明朝" w:hAnsi="Times New Roman"/>
        </w:rPr>
        <w:t>麻薬及び向精神薬取締法（厚生労働省）</w:t>
      </w:r>
    </w:p>
    <w:p w14:paraId="1C8BB938" w14:textId="77777777" w:rsidR="00C90ED1" w:rsidRPr="00C90ED1" w:rsidRDefault="00C90ED1" w:rsidP="00C90ED1">
      <w:pPr>
        <w:spacing w:line="300" w:lineRule="exact"/>
        <w:ind w:left="248" w:hanging="248"/>
        <w:rPr>
          <w:rFonts w:ascii="Times New Roman" w:eastAsia="ＭＳ Ｐ明朝" w:hAnsi="Times New Roman"/>
        </w:rPr>
      </w:pPr>
      <w:r w:rsidRPr="00C90ED1">
        <w:rPr>
          <w:rFonts w:ascii="Times New Roman" w:eastAsia="ＭＳ Ｐ明朝" w:hAnsi="Times New Roman"/>
        </w:rPr>
        <w:t xml:space="preserve">11) </w:t>
      </w:r>
      <w:r w:rsidRPr="00C90ED1">
        <w:rPr>
          <w:rFonts w:ascii="Times New Roman" w:eastAsia="ＭＳ Ｐ明朝" w:hAnsi="Times New Roman"/>
        </w:rPr>
        <w:t>狂犬病予防法（厚生労働省）</w:t>
      </w:r>
    </w:p>
    <w:p w14:paraId="374D622D" w14:textId="77777777" w:rsidR="00C90ED1" w:rsidRPr="00C90ED1" w:rsidRDefault="00C90ED1" w:rsidP="00C90ED1">
      <w:pPr>
        <w:spacing w:line="300" w:lineRule="exact"/>
        <w:rPr>
          <w:rFonts w:ascii="Times New Roman" w:eastAsia="ＭＳ Ｐ明朝" w:hAnsi="Times New Roman"/>
        </w:rPr>
      </w:pPr>
    </w:p>
    <w:p w14:paraId="2EBC211B" w14:textId="77777777" w:rsidR="00C90ED1" w:rsidRPr="00C90ED1" w:rsidRDefault="00C90ED1" w:rsidP="00C90ED1">
      <w:pPr>
        <w:spacing w:line="300" w:lineRule="exact"/>
        <w:rPr>
          <w:rFonts w:ascii="Times New Roman" w:eastAsia="ＭＳ Ｐ明朝" w:hAnsi="Times New Roman"/>
        </w:rPr>
      </w:pPr>
      <w:r w:rsidRPr="00C90ED1">
        <w:rPr>
          <w:rFonts w:ascii="Times New Roman" w:eastAsia="ＭＳ Ｐ明朝" w:hAnsi="Times New Roman"/>
        </w:rPr>
        <w:t>（</w:t>
      </w:r>
      <w:r w:rsidRPr="00C90ED1">
        <w:rPr>
          <w:rFonts w:ascii="Times New Roman" w:eastAsia="ＭＳ Ｐ明朝" w:hAnsi="Times New Roman"/>
        </w:rPr>
        <w:t>2</w:t>
      </w:r>
      <w:r w:rsidRPr="00C90ED1">
        <w:rPr>
          <w:rFonts w:ascii="Times New Roman" w:eastAsia="ＭＳ Ｐ明朝" w:hAnsi="Times New Roman"/>
        </w:rPr>
        <w:t>）国際・海外（名称順）</w:t>
      </w:r>
    </w:p>
    <w:p w14:paraId="024ECA9A" w14:textId="77777777" w:rsidR="00C90ED1" w:rsidRPr="00C90ED1" w:rsidRDefault="00C90ED1" w:rsidP="00C90ED1">
      <w:pPr>
        <w:spacing w:line="300" w:lineRule="exact"/>
        <w:ind w:left="248" w:hanging="248"/>
        <w:jc w:val="left"/>
        <w:rPr>
          <w:rFonts w:ascii="Times New Roman" w:eastAsia="ＭＳ Ｐ明朝" w:hAnsi="Times New Roman"/>
        </w:rPr>
      </w:pPr>
      <w:r w:rsidRPr="00C90ED1">
        <w:rPr>
          <w:rFonts w:ascii="Times New Roman" w:eastAsia="ＭＳ Ｐ明朝" w:hAnsi="Times New Roman"/>
        </w:rPr>
        <w:t>1) AVMA Guidelines for the Euthanasia of Animals. AVMA. 2013. (https://www.avma.org/KB/Policies/Documents/euthanasia.pdf)</w:t>
      </w:r>
    </w:p>
    <w:p w14:paraId="23BF157E" w14:textId="77777777" w:rsidR="00C90ED1" w:rsidRPr="00C90ED1" w:rsidRDefault="00C90ED1" w:rsidP="00C90ED1">
      <w:pPr>
        <w:spacing w:line="300" w:lineRule="exact"/>
        <w:ind w:left="248" w:hanging="248"/>
        <w:jc w:val="left"/>
        <w:rPr>
          <w:rFonts w:ascii="Times New Roman" w:eastAsia="ＭＳ Ｐ明朝" w:hAnsi="Times New Roman"/>
        </w:rPr>
      </w:pPr>
      <w:r w:rsidRPr="00C90ED1">
        <w:rPr>
          <w:rFonts w:ascii="Times New Roman" w:eastAsia="ＭＳ Ｐ明朝" w:hAnsi="Times New Roman"/>
        </w:rPr>
        <w:t xml:space="preserve">2) A Good Practice Guide to the Administration of Substances and Removal of Blood, including Route and Volumes. EFPIA/ECVAM. 2000. (J. Appl. </w:t>
      </w:r>
      <w:proofErr w:type="spellStart"/>
      <w:r w:rsidRPr="00C90ED1">
        <w:rPr>
          <w:rFonts w:ascii="Times New Roman" w:eastAsia="ＭＳ Ｐ明朝" w:hAnsi="Times New Roman"/>
        </w:rPr>
        <w:t>Toxicol</w:t>
      </w:r>
      <w:proofErr w:type="spellEnd"/>
      <w:r w:rsidRPr="00C90ED1">
        <w:rPr>
          <w:rFonts w:ascii="Times New Roman" w:eastAsia="ＭＳ Ｐ明朝" w:hAnsi="Times New Roman"/>
        </w:rPr>
        <w:t>. 2001 21(1):15-23.)</w:t>
      </w:r>
    </w:p>
    <w:p w14:paraId="74A8484E" w14:textId="77777777" w:rsidR="00C90ED1" w:rsidRPr="00C90ED1" w:rsidRDefault="00C90ED1" w:rsidP="00C90ED1">
      <w:pPr>
        <w:spacing w:line="300" w:lineRule="exact"/>
        <w:ind w:left="248" w:hanging="248"/>
        <w:jc w:val="left"/>
        <w:rPr>
          <w:rFonts w:ascii="Times New Roman" w:eastAsia="ＭＳ Ｐ明朝" w:hAnsi="Times New Roman"/>
        </w:rPr>
      </w:pPr>
      <w:r w:rsidRPr="00C90ED1">
        <w:rPr>
          <w:rFonts w:ascii="Times New Roman" w:eastAsia="ＭＳ Ｐ明朝" w:hAnsi="Times New Roman"/>
        </w:rPr>
        <w:t>3) Guidelines for Nomenclature of Genes, Genetic Markers, Alleles, and Mutations in Mouse and Rat. International Committee on Standardized Genetic Nomenclature for Mice. 2011. (http://www.informatics.jax.org/mgihome/nomen/gene.shtml)</w:t>
      </w:r>
    </w:p>
    <w:p w14:paraId="76EADEC1" w14:textId="77777777" w:rsidR="00C90ED1" w:rsidRPr="00C90ED1" w:rsidRDefault="00C90ED1" w:rsidP="00C90ED1">
      <w:pPr>
        <w:spacing w:line="300" w:lineRule="exact"/>
        <w:ind w:left="248" w:hanging="248"/>
        <w:jc w:val="left"/>
        <w:rPr>
          <w:rFonts w:ascii="Times New Roman" w:eastAsia="ＭＳ Ｐ明朝" w:hAnsi="Times New Roman"/>
        </w:rPr>
      </w:pPr>
      <w:r w:rsidRPr="00C90ED1">
        <w:rPr>
          <w:rFonts w:ascii="Times New Roman" w:eastAsia="ＭＳ Ｐ明朝" w:hAnsi="Times New Roman"/>
        </w:rPr>
        <w:t>4) Guidelines for Nomenclature of Mouse and Rat Strains. International Committee on Standardized Genetic Nomenclature for Mice. 2011. (http://www.informatics.jax.org/mgihome/nomen/strains.shtml)</w:t>
      </w:r>
    </w:p>
    <w:p w14:paraId="2B708D12" w14:textId="77777777" w:rsidR="00C90ED1" w:rsidRPr="00C90ED1" w:rsidRDefault="00C90ED1" w:rsidP="00C90ED1">
      <w:pPr>
        <w:spacing w:line="300" w:lineRule="exact"/>
        <w:ind w:left="248" w:hanging="248"/>
        <w:jc w:val="left"/>
        <w:rPr>
          <w:rFonts w:ascii="Times New Roman" w:eastAsia="ＭＳ Ｐ明朝" w:hAnsi="Times New Roman"/>
        </w:rPr>
      </w:pPr>
      <w:r w:rsidRPr="00C90ED1">
        <w:rPr>
          <w:rFonts w:ascii="Times New Roman" w:eastAsia="ＭＳ Ｐ明朝" w:hAnsi="Times New Roman"/>
        </w:rPr>
        <w:t xml:space="preserve">5) </w:t>
      </w:r>
      <w:r w:rsidRPr="00C90ED1">
        <w:rPr>
          <w:rFonts w:ascii="Times New Roman" w:eastAsia="ＭＳ Ｐ明朝" w:hAnsi="Times New Roman"/>
        </w:rPr>
        <w:t>実験動物の管理と使用に関する指針　第</w:t>
      </w:r>
      <w:r w:rsidRPr="00C90ED1">
        <w:rPr>
          <w:rFonts w:ascii="Times New Roman" w:eastAsia="ＭＳ Ｐ明朝" w:hAnsi="Times New Roman"/>
        </w:rPr>
        <w:t>8</w:t>
      </w:r>
      <w:r w:rsidRPr="00C90ED1">
        <w:rPr>
          <w:rFonts w:ascii="Times New Roman" w:eastAsia="ＭＳ Ｐ明朝" w:hAnsi="Times New Roman"/>
        </w:rPr>
        <w:t>版</w:t>
      </w:r>
      <w:r w:rsidRPr="00C90ED1">
        <w:rPr>
          <w:rFonts w:ascii="Times New Roman" w:eastAsia="ＭＳ Ｐ明朝" w:hAnsi="Times New Roman"/>
        </w:rPr>
        <w:t xml:space="preserve"> </w:t>
      </w:r>
      <w:r w:rsidRPr="00C90ED1">
        <w:rPr>
          <w:rFonts w:ascii="Times New Roman" w:eastAsia="ＭＳ Ｐ明朝" w:hAnsi="Times New Roman"/>
        </w:rPr>
        <w:t>（原著：</w:t>
      </w:r>
      <w:r w:rsidRPr="00C90ED1">
        <w:rPr>
          <w:rFonts w:ascii="Times New Roman" w:eastAsia="ＭＳ Ｐ明朝" w:hAnsi="Times New Roman"/>
        </w:rPr>
        <w:t>Guide for the Care and Use of Laboratory Animals</w:t>
      </w:r>
      <w:r w:rsidRPr="00C90ED1">
        <w:rPr>
          <w:rFonts w:ascii="Times New Roman" w:eastAsia="ＭＳ Ｐ明朝" w:hAnsi="Times New Roman"/>
        </w:rPr>
        <w:t>）</w:t>
      </w:r>
      <w:r w:rsidRPr="00C90ED1">
        <w:rPr>
          <w:rFonts w:ascii="Times New Roman" w:eastAsia="ＭＳ Ｐ明朝" w:hAnsi="Times New Roman"/>
        </w:rPr>
        <w:t xml:space="preserve">. </w:t>
      </w:r>
      <w:r w:rsidRPr="00C90ED1">
        <w:rPr>
          <w:rFonts w:ascii="Times New Roman" w:eastAsia="ＭＳ Ｐ明朝" w:hAnsi="Times New Roman"/>
        </w:rPr>
        <w:t>鍵山直子ら</w:t>
      </w:r>
      <w:r w:rsidRPr="00C90ED1">
        <w:rPr>
          <w:rFonts w:ascii="Times New Roman" w:eastAsia="ＭＳ Ｐ明朝" w:hAnsi="Times New Roman"/>
        </w:rPr>
        <w:t xml:space="preserve">. </w:t>
      </w:r>
      <w:r w:rsidRPr="00C90ED1">
        <w:rPr>
          <w:rFonts w:ascii="Times New Roman" w:eastAsia="ＭＳ Ｐ明朝" w:hAnsi="Times New Roman"/>
        </w:rPr>
        <w:t>アドスリー</w:t>
      </w:r>
      <w:r w:rsidRPr="00C90ED1">
        <w:rPr>
          <w:rFonts w:ascii="Times New Roman" w:eastAsia="ＭＳ Ｐ明朝" w:hAnsi="Times New Roman"/>
        </w:rPr>
        <w:t>. 2011. (ISBN:4904419236)</w:t>
      </w:r>
    </w:p>
    <w:p w14:paraId="4858B94C" w14:textId="3D9EA497" w:rsidR="006C6F4C" w:rsidRDefault="00C90ED1" w:rsidP="00C90ED1">
      <w:pPr>
        <w:spacing w:line="300" w:lineRule="exact"/>
        <w:ind w:left="248" w:hanging="248"/>
        <w:rPr>
          <w:rFonts w:ascii="Times New Roman" w:hAnsi="Times New Roman"/>
        </w:rPr>
      </w:pPr>
      <w:r w:rsidRPr="00C90ED1">
        <w:rPr>
          <w:rFonts w:ascii="Times New Roman" w:eastAsia="ＭＳ Ｐ明朝" w:hAnsi="Times New Roman"/>
        </w:rPr>
        <w:t xml:space="preserve">6) </w:t>
      </w:r>
      <w:r w:rsidRPr="00C90ED1">
        <w:rPr>
          <w:rFonts w:ascii="Times New Roman" w:eastAsia="ＭＳ Ｐ明朝" w:hAnsi="Times New Roman"/>
        </w:rPr>
        <w:t>実験動物の管理と使用に関する労働安全衛生指針</w:t>
      </w:r>
      <w:r w:rsidRPr="00C90ED1">
        <w:rPr>
          <w:rFonts w:ascii="Times New Roman" w:eastAsia="ＭＳ Ｐ明朝" w:hAnsi="Times New Roman"/>
        </w:rPr>
        <w:t xml:space="preserve">. </w:t>
      </w:r>
      <w:r w:rsidRPr="00C90ED1">
        <w:rPr>
          <w:rFonts w:ascii="Times New Roman" w:eastAsia="ＭＳ Ｐ明朝" w:hAnsi="Times New Roman"/>
        </w:rPr>
        <w:t>黒澤努ら</w:t>
      </w:r>
      <w:r w:rsidRPr="00C90ED1">
        <w:rPr>
          <w:rFonts w:ascii="Times New Roman" w:eastAsia="ＭＳ Ｐ明朝" w:hAnsi="Times New Roman"/>
        </w:rPr>
        <w:t xml:space="preserve">. </w:t>
      </w:r>
      <w:r w:rsidRPr="00C90ED1">
        <w:rPr>
          <w:rFonts w:ascii="Times New Roman" w:eastAsia="ＭＳ Ｐ明朝" w:hAnsi="Times New Roman"/>
        </w:rPr>
        <w:t>アドスリー</w:t>
      </w:r>
      <w:r w:rsidRPr="00C90ED1">
        <w:rPr>
          <w:rFonts w:ascii="Times New Roman" w:eastAsia="ＭＳ Ｐ明朝" w:hAnsi="Times New Roman"/>
        </w:rPr>
        <w:t xml:space="preserve">. 2002. (ISBN:4900659363) </w:t>
      </w:r>
    </w:p>
    <w:sectPr w:rsidR="006C6F4C" w:rsidSect="000D717B">
      <w:footerReference w:type="even" r:id="rId13"/>
      <w:footerReference w:type="default" r:id="rId14"/>
      <w:footerReference w:type="first" r:id="rId15"/>
      <w:pgSz w:w="11906" w:h="16838" w:code="9"/>
      <w:pgMar w:top="993" w:right="1418" w:bottom="1134" w:left="1418" w:header="851" w:footer="567" w:gutter="0"/>
      <w:cols w:space="425"/>
      <w:titlePg/>
      <w:docGrid w:type="lines" w:linePitch="32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5CA70" w14:textId="77777777" w:rsidR="00B821F5" w:rsidRDefault="00B821F5">
      <w:r>
        <w:separator/>
      </w:r>
    </w:p>
  </w:endnote>
  <w:endnote w:type="continuationSeparator" w:id="0">
    <w:p w14:paraId="2CE917FF" w14:textId="77777777" w:rsidR="00B821F5" w:rsidRDefault="00B8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ＭＳ ゴシック"/>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0423F" w14:textId="77777777" w:rsidR="00A0537E" w:rsidRDefault="00A0537E" w:rsidP="004951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8CA4D6C" w14:textId="77777777" w:rsidR="00A0537E" w:rsidRDefault="00A0537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FD03C" w14:textId="5C4FE221" w:rsidR="00A0537E" w:rsidRDefault="00A0537E" w:rsidP="004951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66DA1">
      <w:rPr>
        <w:rStyle w:val="a7"/>
        <w:noProof/>
      </w:rPr>
      <w:t>2</w:t>
    </w:r>
    <w:r>
      <w:rPr>
        <w:rStyle w:val="a7"/>
      </w:rPr>
      <w:fldChar w:fldCharType="end"/>
    </w:r>
  </w:p>
  <w:p w14:paraId="33B43AC1" w14:textId="77777777" w:rsidR="00A0537E" w:rsidRDefault="00A0537E">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88E2E" w14:textId="72057714" w:rsidR="00A0537E" w:rsidRDefault="00A0537E" w:rsidP="004951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66DA1">
      <w:rPr>
        <w:rStyle w:val="a7"/>
        <w:noProof/>
      </w:rPr>
      <w:t>1</w:t>
    </w:r>
    <w:r>
      <w:rPr>
        <w:rStyle w:val="a7"/>
      </w:rPr>
      <w:fldChar w:fldCharType="end"/>
    </w:r>
  </w:p>
  <w:p w14:paraId="18833C33" w14:textId="77777777" w:rsidR="00A0537E" w:rsidRDefault="00A0537E" w:rsidP="004951E8">
    <w:pPr>
      <w:pStyle w:val="a5"/>
      <w:tabs>
        <w:tab w:val="clear" w:pos="4252"/>
        <w:tab w:val="clear" w:pos="8504"/>
        <w:tab w:val="center" w:pos="45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90477" w14:textId="77777777" w:rsidR="00B821F5" w:rsidRDefault="00B821F5">
      <w:r>
        <w:separator/>
      </w:r>
    </w:p>
  </w:footnote>
  <w:footnote w:type="continuationSeparator" w:id="0">
    <w:p w14:paraId="673E0883" w14:textId="77777777" w:rsidR="00B821F5" w:rsidRDefault="00B82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564070A"/>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1">
    <w:nsid w:val="FFFFFF83"/>
    <w:multiLevelType w:val="singleLevel"/>
    <w:tmpl w:val="76784F34"/>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2">
    <w:nsid w:val="FFFFFF89"/>
    <w:multiLevelType w:val="singleLevel"/>
    <w:tmpl w:val="62667DC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3">
    <w:nsid w:val="05A07489"/>
    <w:multiLevelType w:val="hybridMultilevel"/>
    <w:tmpl w:val="D0421856"/>
    <w:lvl w:ilvl="0" w:tplc="363C16E0">
      <w:start w:val="1"/>
      <w:numFmt w:val="decimalFullWidth"/>
      <w:lvlText w:val="%1．"/>
      <w:lvlJc w:val="left"/>
      <w:pPr>
        <w:ind w:left="582" w:hanging="440"/>
      </w:pPr>
      <w:rPr>
        <w:rFonts w:ascii="HGｺﾞｼｯｸE" w:eastAsia="HGｺﾞｼｯｸE" w:hint="eastAsia"/>
        <w:b w:val="0"/>
        <w:color w:val="auto"/>
        <w:sz w:val="22"/>
      </w:rPr>
    </w:lvl>
    <w:lvl w:ilvl="1" w:tplc="FE06B96A">
      <w:start w:val="2"/>
      <w:numFmt w:val="decimal"/>
      <w:lvlText w:val="%2."/>
      <w:lvlJc w:val="left"/>
      <w:pPr>
        <w:ind w:left="982" w:hanging="360"/>
      </w:pPr>
      <w:rPr>
        <w:rFonts w:hint="default"/>
        <w:sz w:val="24"/>
      </w:r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4">
    <w:nsid w:val="10A428B3"/>
    <w:multiLevelType w:val="hybridMultilevel"/>
    <w:tmpl w:val="24DA37E0"/>
    <w:lvl w:ilvl="0" w:tplc="4CF29518">
      <w:start w:val="1"/>
      <w:numFmt w:val="decimalFullWidth"/>
      <w:lvlText w:val="%1．"/>
      <w:lvlJc w:val="left"/>
      <w:pPr>
        <w:tabs>
          <w:tab w:val="num" w:pos="480"/>
        </w:tabs>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CC024F8"/>
    <w:multiLevelType w:val="hybridMultilevel"/>
    <w:tmpl w:val="8B5A80AC"/>
    <w:lvl w:ilvl="0" w:tplc="9E4C3E32">
      <w:start w:val="2"/>
      <w:numFmt w:val="bullet"/>
      <w:lvlText w:val="・"/>
      <w:lvlJc w:val="left"/>
      <w:pPr>
        <w:ind w:left="600" w:hanging="360"/>
      </w:pPr>
      <w:rPr>
        <w:rFonts w:ascii="ＭＳ 明朝" w:eastAsia="ＭＳ 明朝" w:hAnsi="ＭＳ 明朝" w:cs="平成明朝"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6">
    <w:nsid w:val="25987AF6"/>
    <w:multiLevelType w:val="hybridMultilevel"/>
    <w:tmpl w:val="79589718"/>
    <w:lvl w:ilvl="0" w:tplc="35F8E7A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E079DB"/>
    <w:multiLevelType w:val="hybridMultilevel"/>
    <w:tmpl w:val="DB445A50"/>
    <w:lvl w:ilvl="0" w:tplc="EF44B890">
      <w:start w:val="1"/>
      <w:numFmt w:val="decimalFullWidth"/>
      <w:lvlText w:val="［%1］"/>
      <w:lvlJc w:val="left"/>
      <w:pPr>
        <w:ind w:left="720" w:hanging="7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39ED70E3"/>
    <w:multiLevelType w:val="hybridMultilevel"/>
    <w:tmpl w:val="722C6C84"/>
    <w:lvl w:ilvl="0" w:tplc="1F2E8F22">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9">
    <w:nsid w:val="49F205D9"/>
    <w:multiLevelType w:val="multilevel"/>
    <w:tmpl w:val="24DA37E0"/>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0">
    <w:nsid w:val="4C906884"/>
    <w:multiLevelType w:val="hybridMultilevel"/>
    <w:tmpl w:val="CA443C2A"/>
    <w:lvl w:ilvl="0" w:tplc="94F063A2">
      <w:start w:val="2"/>
      <w:numFmt w:val="bullet"/>
      <w:lvlText w:val="・"/>
      <w:lvlJc w:val="left"/>
      <w:pPr>
        <w:ind w:left="84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1">
    <w:nsid w:val="60AF7559"/>
    <w:multiLevelType w:val="hybridMultilevel"/>
    <w:tmpl w:val="6A9E88D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6A6324A0"/>
    <w:multiLevelType w:val="hybridMultilevel"/>
    <w:tmpl w:val="1F4CFC76"/>
    <w:lvl w:ilvl="0" w:tplc="684CAD7C">
      <w:start w:val="1"/>
      <w:numFmt w:val="bullet"/>
      <w:lvlText w:val="・"/>
      <w:lvlJc w:val="left"/>
      <w:pPr>
        <w:ind w:left="800" w:hanging="360"/>
      </w:pPr>
      <w:rPr>
        <w:rFonts w:ascii="平成明朝" w:eastAsia="平成明朝" w:hAnsi="ＭＳ 明朝"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13">
    <w:nsid w:val="7309011F"/>
    <w:multiLevelType w:val="hybridMultilevel"/>
    <w:tmpl w:val="CDCCC918"/>
    <w:lvl w:ilvl="0" w:tplc="35F8E7A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9B27440"/>
    <w:multiLevelType w:val="hybridMultilevel"/>
    <w:tmpl w:val="27CE8BF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7DC25BBA"/>
    <w:multiLevelType w:val="hybridMultilevel"/>
    <w:tmpl w:val="6F80FD0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 w:numId="4">
    <w:abstractNumId w:val="6"/>
  </w:num>
  <w:num w:numId="5">
    <w:abstractNumId w:val="13"/>
  </w:num>
  <w:num w:numId="6">
    <w:abstractNumId w:val="14"/>
  </w:num>
  <w:num w:numId="7">
    <w:abstractNumId w:val="15"/>
  </w:num>
  <w:num w:numId="8">
    <w:abstractNumId w:val="11"/>
  </w:num>
  <w:num w:numId="9">
    <w:abstractNumId w:val="7"/>
  </w:num>
  <w:num w:numId="10">
    <w:abstractNumId w:val="12"/>
  </w:num>
  <w:num w:numId="11">
    <w:abstractNumId w:val="4"/>
  </w:num>
  <w:num w:numId="12">
    <w:abstractNumId w:val="10"/>
  </w:num>
  <w:num w:numId="13">
    <w:abstractNumId w:val="3"/>
  </w:num>
  <w:num w:numId="14">
    <w:abstractNumId w:val="5"/>
  </w:num>
  <w:num w:numId="15">
    <w:abstractNumId w:val="9"/>
  </w:num>
  <w:num w:numId="16">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hideSpellingErrors/>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39"/>
  <w:drawingGridHorizontalSpacing w:val="197"/>
  <w:drawingGridVerticalSpacing w:val="160"/>
  <w:displayHorizontalDrawingGridEvery w:val="0"/>
  <w:displayVerticalDrawingGridEvery w:val="2"/>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B9"/>
    <w:rsid w:val="00013A39"/>
    <w:rsid w:val="0001544C"/>
    <w:rsid w:val="0002195A"/>
    <w:rsid w:val="00027CAA"/>
    <w:rsid w:val="00032F52"/>
    <w:rsid w:val="0007255A"/>
    <w:rsid w:val="00090A9B"/>
    <w:rsid w:val="000916C7"/>
    <w:rsid w:val="000A1DA6"/>
    <w:rsid w:val="000A1EEA"/>
    <w:rsid w:val="000A4C74"/>
    <w:rsid w:val="000B57B5"/>
    <w:rsid w:val="000C083B"/>
    <w:rsid w:val="000D717B"/>
    <w:rsid w:val="000E2A0B"/>
    <w:rsid w:val="000E75E8"/>
    <w:rsid w:val="00107C5D"/>
    <w:rsid w:val="001277CA"/>
    <w:rsid w:val="00134C7D"/>
    <w:rsid w:val="001645B3"/>
    <w:rsid w:val="00173C2A"/>
    <w:rsid w:val="00182092"/>
    <w:rsid w:val="00187B89"/>
    <w:rsid w:val="00190121"/>
    <w:rsid w:val="001C188D"/>
    <w:rsid w:val="001C3906"/>
    <w:rsid w:val="001E0FED"/>
    <w:rsid w:val="001F10D2"/>
    <w:rsid w:val="001F71D6"/>
    <w:rsid w:val="0020757A"/>
    <w:rsid w:val="00237683"/>
    <w:rsid w:val="00257A2E"/>
    <w:rsid w:val="00261605"/>
    <w:rsid w:val="00274743"/>
    <w:rsid w:val="00284838"/>
    <w:rsid w:val="002910E1"/>
    <w:rsid w:val="002A5914"/>
    <w:rsid w:val="002B1778"/>
    <w:rsid w:val="002E496E"/>
    <w:rsid w:val="00321748"/>
    <w:rsid w:val="00323BE4"/>
    <w:rsid w:val="00341C29"/>
    <w:rsid w:val="00373E3C"/>
    <w:rsid w:val="00394D69"/>
    <w:rsid w:val="003B15E8"/>
    <w:rsid w:val="003C2885"/>
    <w:rsid w:val="003F5695"/>
    <w:rsid w:val="004202D5"/>
    <w:rsid w:val="004451C0"/>
    <w:rsid w:val="004666EC"/>
    <w:rsid w:val="004830A6"/>
    <w:rsid w:val="004837D6"/>
    <w:rsid w:val="004951E8"/>
    <w:rsid w:val="004A0C8B"/>
    <w:rsid w:val="004B009B"/>
    <w:rsid w:val="004B5905"/>
    <w:rsid w:val="004B69F9"/>
    <w:rsid w:val="004E2055"/>
    <w:rsid w:val="00522C11"/>
    <w:rsid w:val="005606CD"/>
    <w:rsid w:val="00560EC9"/>
    <w:rsid w:val="00563944"/>
    <w:rsid w:val="005673A3"/>
    <w:rsid w:val="00572D8D"/>
    <w:rsid w:val="00574AA3"/>
    <w:rsid w:val="00577863"/>
    <w:rsid w:val="005A1D20"/>
    <w:rsid w:val="005B4CEB"/>
    <w:rsid w:val="00601F7F"/>
    <w:rsid w:val="006130B4"/>
    <w:rsid w:val="00616E63"/>
    <w:rsid w:val="006200DC"/>
    <w:rsid w:val="00636668"/>
    <w:rsid w:val="006417B6"/>
    <w:rsid w:val="00652B9D"/>
    <w:rsid w:val="006732D0"/>
    <w:rsid w:val="006A7A81"/>
    <w:rsid w:val="006C4426"/>
    <w:rsid w:val="006C6F4C"/>
    <w:rsid w:val="006D5AE0"/>
    <w:rsid w:val="006E02E2"/>
    <w:rsid w:val="006E71BA"/>
    <w:rsid w:val="00761E04"/>
    <w:rsid w:val="007621E2"/>
    <w:rsid w:val="00774E5A"/>
    <w:rsid w:val="007A54B9"/>
    <w:rsid w:val="007C1E12"/>
    <w:rsid w:val="007D742D"/>
    <w:rsid w:val="007E088E"/>
    <w:rsid w:val="007E3BF1"/>
    <w:rsid w:val="007E6AA0"/>
    <w:rsid w:val="007F7E2B"/>
    <w:rsid w:val="008049FA"/>
    <w:rsid w:val="00810543"/>
    <w:rsid w:val="00834DAD"/>
    <w:rsid w:val="00842667"/>
    <w:rsid w:val="00851A95"/>
    <w:rsid w:val="0085202A"/>
    <w:rsid w:val="008838C8"/>
    <w:rsid w:val="008C2EF4"/>
    <w:rsid w:val="008D5DC8"/>
    <w:rsid w:val="008E1784"/>
    <w:rsid w:val="008F1A71"/>
    <w:rsid w:val="00944214"/>
    <w:rsid w:val="00957DB7"/>
    <w:rsid w:val="00972D9C"/>
    <w:rsid w:val="00983B89"/>
    <w:rsid w:val="00987F24"/>
    <w:rsid w:val="009B5642"/>
    <w:rsid w:val="009E6C05"/>
    <w:rsid w:val="009F574E"/>
    <w:rsid w:val="00A0537E"/>
    <w:rsid w:val="00A14220"/>
    <w:rsid w:val="00A1668A"/>
    <w:rsid w:val="00A23DD1"/>
    <w:rsid w:val="00A554E1"/>
    <w:rsid w:val="00A66F70"/>
    <w:rsid w:val="00AA58D0"/>
    <w:rsid w:val="00AE05A7"/>
    <w:rsid w:val="00AE617F"/>
    <w:rsid w:val="00AF0DD8"/>
    <w:rsid w:val="00AF0FB1"/>
    <w:rsid w:val="00B30FC3"/>
    <w:rsid w:val="00B50539"/>
    <w:rsid w:val="00B66DA1"/>
    <w:rsid w:val="00B80E05"/>
    <w:rsid w:val="00B821F5"/>
    <w:rsid w:val="00BA102D"/>
    <w:rsid w:val="00BB13CF"/>
    <w:rsid w:val="00BE702B"/>
    <w:rsid w:val="00C3106F"/>
    <w:rsid w:val="00C43C9A"/>
    <w:rsid w:val="00C46448"/>
    <w:rsid w:val="00C517CF"/>
    <w:rsid w:val="00C67B8B"/>
    <w:rsid w:val="00C90ED1"/>
    <w:rsid w:val="00C9424C"/>
    <w:rsid w:val="00C94977"/>
    <w:rsid w:val="00CA1F2D"/>
    <w:rsid w:val="00CC6F4A"/>
    <w:rsid w:val="00CD315C"/>
    <w:rsid w:val="00CD33F3"/>
    <w:rsid w:val="00CD4309"/>
    <w:rsid w:val="00CF093D"/>
    <w:rsid w:val="00D02965"/>
    <w:rsid w:val="00D126DA"/>
    <w:rsid w:val="00D1591D"/>
    <w:rsid w:val="00D361CC"/>
    <w:rsid w:val="00D55ED9"/>
    <w:rsid w:val="00D7365E"/>
    <w:rsid w:val="00D8086D"/>
    <w:rsid w:val="00D81AAD"/>
    <w:rsid w:val="00D86FCE"/>
    <w:rsid w:val="00D917D6"/>
    <w:rsid w:val="00D9635A"/>
    <w:rsid w:val="00DA2448"/>
    <w:rsid w:val="00DA63EF"/>
    <w:rsid w:val="00DB4B43"/>
    <w:rsid w:val="00DB592A"/>
    <w:rsid w:val="00DC6675"/>
    <w:rsid w:val="00DD0835"/>
    <w:rsid w:val="00DE118C"/>
    <w:rsid w:val="00DF08E2"/>
    <w:rsid w:val="00E00A04"/>
    <w:rsid w:val="00E21CF2"/>
    <w:rsid w:val="00E24B4C"/>
    <w:rsid w:val="00E51A40"/>
    <w:rsid w:val="00EB6C3B"/>
    <w:rsid w:val="00EC5F14"/>
    <w:rsid w:val="00ED01C7"/>
    <w:rsid w:val="00EE65D9"/>
    <w:rsid w:val="00EF03E2"/>
    <w:rsid w:val="00EF13E2"/>
    <w:rsid w:val="00EF1C70"/>
    <w:rsid w:val="00EF1F6A"/>
    <w:rsid w:val="00F07362"/>
    <w:rsid w:val="00F14874"/>
    <w:rsid w:val="00F17629"/>
    <w:rsid w:val="00F248B4"/>
    <w:rsid w:val="00F274F3"/>
    <w:rsid w:val="00F42378"/>
    <w:rsid w:val="00F64F74"/>
    <w:rsid w:val="00F66E8E"/>
    <w:rsid w:val="00F93F44"/>
    <w:rsid w:val="00F96B7C"/>
    <w:rsid w:val="00FA180E"/>
    <w:rsid w:val="00FA451F"/>
    <w:rsid w:val="00FA7261"/>
    <w:rsid w:val="00FB5D7D"/>
    <w:rsid w:val="00FC1D17"/>
    <w:rsid w:val="00FD2321"/>
    <w:rsid w:val="00FD5540"/>
    <w:rsid w:val="00FE6452"/>
    <w:rsid w:val="00FF23B7"/>
    <w:rsid w:val="00FF566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f">
      <v:fill color="white"/>
      <v:stroke on="f"/>
      <v:textbox inset="5.85pt,.7pt,5.85pt,.7pt"/>
    </o:shapedefaults>
    <o:shapelayout v:ext="edit">
      <o:idmap v:ext="edit" data="1"/>
    </o:shapelayout>
  </w:shapeDefaults>
  <w:decimalSymbol w:val="."/>
  <w:listSeparator w:val=","/>
  <w14:docId w14:val="2CAC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er" w:uiPriority="99"/>
    <w:lsdException w:name="footer" w:uiPriority="99"/>
    <w:lsdException w:name="annotation reference" w:uiPriority="99"/>
    <w:lsdException w:name="page number"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a0">
    <w:name w:val="Normal"/>
    <w:qFormat/>
    <w:rsid w:val="00F658F1"/>
    <w:pPr>
      <w:widowControl w:val="0"/>
      <w:jc w:val="both"/>
    </w:pPr>
    <w:rPr>
      <w:rFonts w:ascii="ＭＳ 明朝"/>
      <w:sz w:val="21"/>
    </w:rPr>
  </w:style>
  <w:style w:type="paragraph" w:styleId="1">
    <w:name w:val="heading 1"/>
    <w:basedOn w:val="a0"/>
    <w:next w:val="a0"/>
    <w:qFormat/>
    <w:rsid w:val="00F658F1"/>
    <w:pPr>
      <w:keepNext/>
      <w:jc w:val="center"/>
      <w:outlineLvl w:val="0"/>
    </w:pPr>
    <w:rPr>
      <w:rFonts w:ascii="ＭＳ ゴシック" w:hAnsi="ＭＳ ゴシック"/>
      <w:i/>
      <w:iCs/>
      <w:sz w:val="28"/>
    </w:rPr>
  </w:style>
  <w:style w:type="paragraph" w:styleId="20">
    <w:name w:val="heading 2"/>
    <w:basedOn w:val="a0"/>
    <w:next w:val="a0"/>
    <w:link w:val="21"/>
    <w:qFormat/>
    <w:rsid w:val="00F658F1"/>
    <w:pPr>
      <w:keepNext/>
      <w:outlineLvl w:val="1"/>
    </w:pPr>
    <w:rPr>
      <w:rFonts w:ascii="Century"/>
      <w:sz w:val="32"/>
    </w:rPr>
  </w:style>
  <w:style w:type="paragraph" w:styleId="3">
    <w:name w:val="heading 3"/>
    <w:basedOn w:val="a0"/>
    <w:next w:val="a0"/>
    <w:link w:val="30"/>
    <w:qFormat/>
    <w:rsid w:val="00F658F1"/>
    <w:pPr>
      <w:keepNext/>
      <w:autoSpaceDE w:val="0"/>
      <w:autoSpaceDN w:val="0"/>
      <w:adjustRightInd w:val="0"/>
      <w:jc w:val="center"/>
      <w:outlineLvl w:val="2"/>
    </w:pPr>
    <w:rPr>
      <w:rFonts w:ascii="ＭＳ Ｐ明朝" w:eastAsia="ＭＳ Ｐ明朝" w:hAnsi="ＭＳ ゴシック"/>
      <w:color w:val="000000"/>
      <w:sz w:val="32"/>
    </w:rPr>
  </w:style>
  <w:style w:type="paragraph" w:styleId="40">
    <w:name w:val="heading 4"/>
    <w:basedOn w:val="a0"/>
    <w:next w:val="a0"/>
    <w:link w:val="41"/>
    <w:qFormat/>
    <w:rsid w:val="00B84FC4"/>
    <w:pPr>
      <w:keepNext/>
      <w:autoSpaceDE w:val="0"/>
      <w:autoSpaceDN w:val="0"/>
      <w:adjustRightInd w:val="0"/>
      <w:jc w:val="center"/>
      <w:outlineLvl w:val="3"/>
    </w:pPr>
    <w:rPr>
      <w:rFonts w:ascii="Arial" w:hAnsi="Arial"/>
      <w:b/>
      <w:bCs/>
      <w:color w:val="000000"/>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658F1"/>
    <w:rPr>
      <w:color w:val="0000FF"/>
      <w:u w:val="single"/>
    </w:rPr>
  </w:style>
  <w:style w:type="paragraph" w:styleId="Web">
    <w:name w:val="Normal (Web)"/>
    <w:basedOn w:val="a0"/>
    <w:uiPriority w:val="99"/>
    <w:rsid w:val="00F658F1"/>
    <w:pPr>
      <w:widowControl/>
      <w:jc w:val="left"/>
    </w:pPr>
    <w:rPr>
      <w:rFonts w:hAnsi="ＭＳ 明朝" w:cs="Arial Unicode MS"/>
      <w:kern w:val="0"/>
      <w:sz w:val="24"/>
    </w:rPr>
  </w:style>
  <w:style w:type="paragraph" w:styleId="HTML">
    <w:name w:val="HTML Preformatted"/>
    <w:basedOn w:val="a0"/>
    <w:link w:val="HTML0"/>
    <w:uiPriority w:val="99"/>
    <w:rsid w:val="00F65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0"/>
      <w:szCs w:val="20"/>
    </w:rPr>
  </w:style>
  <w:style w:type="paragraph" w:styleId="a5">
    <w:name w:val="footer"/>
    <w:basedOn w:val="a0"/>
    <w:link w:val="a6"/>
    <w:uiPriority w:val="99"/>
    <w:rsid w:val="00F658F1"/>
    <w:pPr>
      <w:tabs>
        <w:tab w:val="center" w:pos="4252"/>
        <w:tab w:val="right" w:pos="8504"/>
      </w:tabs>
      <w:snapToGrid w:val="0"/>
    </w:pPr>
  </w:style>
  <w:style w:type="character" w:styleId="a7">
    <w:name w:val="page number"/>
    <w:basedOn w:val="a1"/>
    <w:uiPriority w:val="99"/>
    <w:rsid w:val="00F658F1"/>
  </w:style>
  <w:style w:type="paragraph" w:styleId="a8">
    <w:name w:val="Body Text"/>
    <w:basedOn w:val="a0"/>
    <w:rsid w:val="00F658F1"/>
    <w:pPr>
      <w:autoSpaceDE w:val="0"/>
      <w:autoSpaceDN w:val="0"/>
      <w:adjustRightInd w:val="0"/>
      <w:jc w:val="left"/>
    </w:pPr>
    <w:rPr>
      <w:rFonts w:hAnsi="Times New Roman"/>
      <w:kern w:val="0"/>
      <w:sz w:val="22"/>
      <w:lang w:val="ja-JP"/>
    </w:rPr>
  </w:style>
  <w:style w:type="character" w:styleId="HTML1">
    <w:name w:val="HTML Typewriter"/>
    <w:rsid w:val="00F658F1"/>
    <w:rPr>
      <w:rFonts w:ascii="Arial Unicode MS" w:eastAsia="Arial Unicode MS" w:hAnsi="Arial Unicode MS" w:cs="Arial Unicode MS"/>
      <w:sz w:val="20"/>
      <w:szCs w:val="20"/>
    </w:rPr>
  </w:style>
  <w:style w:type="paragraph" w:styleId="22">
    <w:name w:val="Body Text 2"/>
    <w:basedOn w:val="a0"/>
    <w:rsid w:val="00F658F1"/>
    <w:rPr>
      <w:rFonts w:hAnsi="ＭＳ 明朝"/>
      <w:color w:val="0000FF"/>
    </w:rPr>
  </w:style>
  <w:style w:type="paragraph" w:styleId="31">
    <w:name w:val="Body Text 3"/>
    <w:basedOn w:val="a0"/>
    <w:rsid w:val="00F658F1"/>
    <w:pPr>
      <w:adjustRightInd w:val="0"/>
      <w:snapToGrid w:val="0"/>
    </w:pPr>
    <w:rPr>
      <w:color w:val="000000"/>
    </w:rPr>
  </w:style>
  <w:style w:type="character" w:styleId="a9">
    <w:name w:val="FollowedHyperlink"/>
    <w:rsid w:val="00F658F1"/>
    <w:rPr>
      <w:color w:val="800080"/>
      <w:u w:val="single"/>
    </w:rPr>
  </w:style>
  <w:style w:type="paragraph" w:styleId="a">
    <w:name w:val="List Bullet"/>
    <w:basedOn w:val="a0"/>
    <w:autoRedefine/>
    <w:rsid w:val="00F658F1"/>
    <w:pPr>
      <w:numPr>
        <w:numId w:val="1"/>
      </w:numPr>
    </w:pPr>
    <w:rPr>
      <w:rFonts w:ascii="Century"/>
    </w:rPr>
  </w:style>
  <w:style w:type="paragraph" w:styleId="2">
    <w:name w:val="List Bullet 2"/>
    <w:basedOn w:val="a0"/>
    <w:autoRedefine/>
    <w:rsid w:val="00F658F1"/>
    <w:pPr>
      <w:numPr>
        <w:numId w:val="2"/>
      </w:numPr>
    </w:pPr>
    <w:rPr>
      <w:rFonts w:ascii="Century"/>
    </w:rPr>
  </w:style>
  <w:style w:type="paragraph" w:styleId="4">
    <w:name w:val="List Bullet 4"/>
    <w:basedOn w:val="a0"/>
    <w:autoRedefine/>
    <w:rsid w:val="00F658F1"/>
    <w:pPr>
      <w:numPr>
        <w:numId w:val="3"/>
      </w:numPr>
    </w:pPr>
    <w:rPr>
      <w:rFonts w:ascii="Century"/>
    </w:rPr>
  </w:style>
  <w:style w:type="paragraph" w:customStyle="1" w:styleId="Abstract">
    <w:name w:val="Abstract"/>
    <w:rsid w:val="00F658F1"/>
    <w:pPr>
      <w:snapToGrid w:val="0"/>
      <w:spacing w:line="260" w:lineRule="exact"/>
      <w:jc w:val="both"/>
    </w:pPr>
    <w:rPr>
      <w:rFonts w:ascii="Times" w:hAnsi="Times"/>
    </w:rPr>
  </w:style>
  <w:style w:type="paragraph" w:styleId="aa">
    <w:name w:val="Plain Text"/>
    <w:basedOn w:val="a0"/>
    <w:link w:val="ab"/>
    <w:uiPriority w:val="99"/>
    <w:rsid w:val="00F658F1"/>
    <w:rPr>
      <w:rFonts w:hAnsi="Courier New"/>
      <w:szCs w:val="21"/>
    </w:rPr>
  </w:style>
  <w:style w:type="paragraph" w:customStyle="1" w:styleId="Default">
    <w:name w:val="Default"/>
    <w:rsid w:val="00F658F1"/>
    <w:pPr>
      <w:widowControl w:val="0"/>
      <w:autoSpaceDE w:val="0"/>
      <w:autoSpaceDN w:val="0"/>
      <w:adjustRightInd w:val="0"/>
    </w:pPr>
    <w:rPr>
      <w:rFonts w:ascii="Times New Roman" w:hAnsi="Times New Roman"/>
      <w:color w:val="000000"/>
    </w:rPr>
  </w:style>
  <w:style w:type="paragraph" w:styleId="ac">
    <w:name w:val="Body Text Indent"/>
    <w:basedOn w:val="a0"/>
    <w:rsid w:val="00F658F1"/>
    <w:pPr>
      <w:ind w:leftChars="101" w:left="212" w:firstLineChars="101" w:firstLine="212"/>
    </w:pPr>
    <w:rPr>
      <w:rFonts w:ascii="PMingLiU" w:eastAsia="ＭＳ Ｐ明朝" w:hAnsi="PMingLiU"/>
    </w:rPr>
  </w:style>
  <w:style w:type="paragraph" w:styleId="ad">
    <w:name w:val="header"/>
    <w:basedOn w:val="a0"/>
    <w:link w:val="ae"/>
    <w:uiPriority w:val="99"/>
    <w:rsid w:val="00F658F1"/>
    <w:pPr>
      <w:tabs>
        <w:tab w:val="center" w:pos="4252"/>
        <w:tab w:val="right" w:pos="8504"/>
      </w:tabs>
      <w:snapToGrid w:val="0"/>
    </w:pPr>
  </w:style>
  <w:style w:type="paragraph" w:styleId="23">
    <w:name w:val="Body Text Indent 2"/>
    <w:basedOn w:val="a0"/>
    <w:rsid w:val="00F658F1"/>
    <w:pPr>
      <w:ind w:leftChars="101" w:left="212" w:firstLineChars="100" w:firstLine="210"/>
    </w:pPr>
    <w:rPr>
      <w:rFonts w:ascii="ＭＳ Ｐ明朝" w:eastAsia="ＭＳ Ｐ明朝" w:hAnsi="PMingLiU"/>
    </w:rPr>
  </w:style>
  <w:style w:type="paragraph" w:styleId="32">
    <w:name w:val="Body Text Indent 3"/>
    <w:basedOn w:val="a0"/>
    <w:rsid w:val="00F658F1"/>
    <w:pPr>
      <w:autoSpaceDE w:val="0"/>
      <w:autoSpaceDN w:val="0"/>
      <w:adjustRightInd w:val="0"/>
      <w:ind w:firstLineChars="100" w:firstLine="210"/>
      <w:jc w:val="left"/>
    </w:pPr>
    <w:rPr>
      <w:rFonts w:ascii="ＭＳ Ｐ明朝" w:eastAsia="ＭＳ Ｐ明朝" w:hAnsi="Times New Roman"/>
      <w:kern w:val="0"/>
      <w:szCs w:val="20"/>
      <w:lang w:val="ja-JP"/>
    </w:rPr>
  </w:style>
  <w:style w:type="paragraph" w:styleId="af">
    <w:name w:val="Date"/>
    <w:basedOn w:val="a0"/>
    <w:next w:val="a0"/>
    <w:rsid w:val="00F658F1"/>
    <w:rPr>
      <w:rFonts w:ascii="Times" w:eastAsia="平成明朝" w:hAnsi="Times"/>
      <w:color w:val="000000"/>
      <w:sz w:val="20"/>
      <w:szCs w:val="20"/>
    </w:rPr>
  </w:style>
  <w:style w:type="paragraph" w:styleId="af0">
    <w:name w:val="Closing"/>
    <w:basedOn w:val="a0"/>
    <w:rsid w:val="0065037A"/>
    <w:pPr>
      <w:jc w:val="right"/>
    </w:pPr>
    <w:rPr>
      <w:rFonts w:hAnsi="ＭＳ 明朝"/>
      <w:sz w:val="20"/>
    </w:rPr>
  </w:style>
  <w:style w:type="paragraph" w:customStyle="1" w:styleId="English">
    <w:name w:val="English"/>
    <w:basedOn w:val="a0"/>
    <w:rsid w:val="0065037A"/>
    <w:rPr>
      <w:rFonts w:ascii="Courier New" w:hAnsi="Courier New" w:cs="Courier New"/>
      <w:sz w:val="24"/>
    </w:rPr>
  </w:style>
  <w:style w:type="character" w:styleId="af1">
    <w:name w:val="Strong"/>
    <w:uiPriority w:val="22"/>
    <w:qFormat/>
    <w:rsid w:val="001443E0"/>
    <w:rPr>
      <w:b/>
    </w:rPr>
  </w:style>
  <w:style w:type="character" w:customStyle="1" w:styleId="textredb20">
    <w:name w:val="textredb20"/>
    <w:basedOn w:val="a1"/>
    <w:rsid w:val="001443E0"/>
  </w:style>
  <w:style w:type="character" w:customStyle="1" w:styleId="linkaccess">
    <w:name w:val="link_access"/>
    <w:basedOn w:val="a1"/>
    <w:rsid w:val="001443E0"/>
  </w:style>
  <w:style w:type="character" w:customStyle="1" w:styleId="ab">
    <w:name w:val="書式なし (文字)"/>
    <w:link w:val="aa"/>
    <w:uiPriority w:val="99"/>
    <w:rsid w:val="001443E0"/>
    <w:rPr>
      <w:rFonts w:ascii="ＭＳ 明朝" w:hAnsi="Courier New" w:cs="Courier New"/>
      <w:kern w:val="2"/>
      <w:sz w:val="21"/>
      <w:szCs w:val="21"/>
    </w:rPr>
  </w:style>
  <w:style w:type="paragraph" w:styleId="af2">
    <w:name w:val="Balloon Text"/>
    <w:basedOn w:val="a0"/>
    <w:link w:val="af3"/>
    <w:rsid w:val="00AE2478"/>
    <w:rPr>
      <w:rFonts w:ascii="ヒラギノ角ゴ Pro W3" w:eastAsia="ヒラギノ角ゴ Pro W3"/>
      <w:sz w:val="18"/>
      <w:szCs w:val="18"/>
    </w:rPr>
  </w:style>
  <w:style w:type="character" w:customStyle="1" w:styleId="af3">
    <w:name w:val="吹き出し (文字)"/>
    <w:link w:val="af2"/>
    <w:rsid w:val="00AE2478"/>
    <w:rPr>
      <w:rFonts w:ascii="ヒラギノ角ゴ Pro W3" w:eastAsia="ヒラギノ角ゴ Pro W3" w:hAnsi="Century" w:cs="Times New Roman"/>
      <w:kern w:val="2"/>
      <w:sz w:val="18"/>
      <w:szCs w:val="18"/>
    </w:rPr>
  </w:style>
  <w:style w:type="character" w:customStyle="1" w:styleId="a6">
    <w:name w:val="フッター (文字)"/>
    <w:link w:val="a5"/>
    <w:uiPriority w:val="99"/>
    <w:rsid w:val="00AE2478"/>
    <w:rPr>
      <w:rFonts w:ascii="ＭＳ 明朝"/>
      <w:kern w:val="2"/>
      <w:sz w:val="21"/>
      <w:szCs w:val="24"/>
    </w:rPr>
  </w:style>
  <w:style w:type="paragraph" w:customStyle="1" w:styleId="CM5">
    <w:name w:val="CM5"/>
    <w:basedOn w:val="Default"/>
    <w:next w:val="Default"/>
    <w:uiPriority w:val="99"/>
    <w:rsid w:val="00890711"/>
    <w:rPr>
      <w:rFonts w:ascii="Century" w:hAnsi="Century"/>
      <w:color w:val="auto"/>
    </w:rPr>
  </w:style>
  <w:style w:type="paragraph" w:customStyle="1" w:styleId="CM6">
    <w:name w:val="CM6"/>
    <w:basedOn w:val="Default"/>
    <w:next w:val="Default"/>
    <w:uiPriority w:val="99"/>
    <w:rsid w:val="00890711"/>
    <w:rPr>
      <w:rFonts w:ascii="Century" w:hAnsi="Century"/>
      <w:color w:val="auto"/>
    </w:rPr>
  </w:style>
  <w:style w:type="paragraph" w:customStyle="1" w:styleId="CM7">
    <w:name w:val="CM7"/>
    <w:basedOn w:val="Default"/>
    <w:next w:val="Default"/>
    <w:uiPriority w:val="99"/>
    <w:rsid w:val="00890711"/>
    <w:rPr>
      <w:rFonts w:ascii="Century" w:hAnsi="Century"/>
      <w:color w:val="auto"/>
    </w:rPr>
  </w:style>
  <w:style w:type="paragraph" w:customStyle="1" w:styleId="CM4">
    <w:name w:val="CM4"/>
    <w:basedOn w:val="Default"/>
    <w:next w:val="Default"/>
    <w:uiPriority w:val="99"/>
    <w:rsid w:val="00890711"/>
    <w:pPr>
      <w:spacing w:line="360" w:lineRule="atLeast"/>
    </w:pPr>
    <w:rPr>
      <w:rFonts w:ascii="Century" w:hAnsi="Century"/>
      <w:color w:val="auto"/>
    </w:rPr>
  </w:style>
  <w:style w:type="character" w:customStyle="1" w:styleId="st1">
    <w:name w:val="st1"/>
    <w:rsid w:val="00E01F71"/>
  </w:style>
  <w:style w:type="paragraph" w:customStyle="1" w:styleId="131">
    <w:name w:val="表 (青) 131"/>
    <w:basedOn w:val="a0"/>
    <w:qFormat/>
    <w:rsid w:val="004E4D8A"/>
    <w:pPr>
      <w:ind w:leftChars="400" w:left="840"/>
    </w:pPr>
    <w:rPr>
      <w:rFonts w:ascii="Century"/>
      <w:szCs w:val="22"/>
    </w:rPr>
  </w:style>
  <w:style w:type="table" w:styleId="af4">
    <w:name w:val="Table Grid"/>
    <w:basedOn w:val="a2"/>
    <w:rsid w:val="0051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0"/>
    <w:uiPriority w:val="34"/>
    <w:qFormat/>
    <w:rsid w:val="008B0E5F"/>
    <w:pPr>
      <w:ind w:leftChars="400" w:left="960"/>
    </w:pPr>
  </w:style>
  <w:style w:type="character" w:customStyle="1" w:styleId="41">
    <w:name w:val="見出し 4 (文字)"/>
    <w:link w:val="40"/>
    <w:rsid w:val="00B84FC4"/>
    <w:rPr>
      <w:rFonts w:ascii="Arial" w:hAnsi="Arial" w:cs="Arial"/>
      <w:b/>
      <w:bCs/>
      <w:color w:val="000000"/>
      <w:sz w:val="36"/>
      <w:szCs w:val="36"/>
    </w:rPr>
  </w:style>
  <w:style w:type="character" w:customStyle="1" w:styleId="HTML0">
    <w:name w:val="HTML 書式付き (文字)"/>
    <w:link w:val="HTML"/>
    <w:uiPriority w:val="99"/>
    <w:rsid w:val="002E68A1"/>
    <w:rPr>
      <w:rFonts w:ascii="ＭＳ ゴシック" w:eastAsia="ＭＳ ゴシック" w:hAnsi="ＭＳ ゴシック"/>
      <w:kern w:val="0"/>
      <w:szCs w:val="20"/>
    </w:rPr>
  </w:style>
  <w:style w:type="paragraph" w:customStyle="1" w:styleId="10">
    <w:name w:val="リスト段落1"/>
    <w:basedOn w:val="a0"/>
    <w:rsid w:val="00202A81"/>
    <w:pPr>
      <w:ind w:leftChars="400" w:left="840"/>
    </w:pPr>
    <w:rPr>
      <w:rFonts w:ascii="Century"/>
      <w:szCs w:val="22"/>
    </w:rPr>
  </w:style>
  <w:style w:type="character" w:customStyle="1" w:styleId="st">
    <w:name w:val="st"/>
    <w:basedOn w:val="a1"/>
    <w:rsid w:val="00FE4432"/>
  </w:style>
  <w:style w:type="paragraph" w:customStyle="1" w:styleId="132">
    <w:name w:val="表 (青) 132"/>
    <w:basedOn w:val="a0"/>
    <w:qFormat/>
    <w:rsid w:val="00E14067"/>
    <w:pPr>
      <w:ind w:leftChars="400" w:left="840"/>
    </w:pPr>
    <w:rPr>
      <w:rFonts w:ascii="Century"/>
      <w:szCs w:val="22"/>
    </w:rPr>
  </w:style>
  <w:style w:type="paragraph" w:customStyle="1" w:styleId="133">
    <w:name w:val="表 (青) 133"/>
    <w:basedOn w:val="a0"/>
    <w:uiPriority w:val="34"/>
    <w:qFormat/>
    <w:rsid w:val="00ED74EC"/>
    <w:pPr>
      <w:ind w:leftChars="400" w:left="840"/>
    </w:pPr>
    <w:rPr>
      <w:rFonts w:ascii="Century"/>
      <w:szCs w:val="22"/>
    </w:rPr>
  </w:style>
  <w:style w:type="character" w:styleId="af5">
    <w:name w:val="Emphasis"/>
    <w:uiPriority w:val="20"/>
    <w:qFormat/>
    <w:rsid w:val="00ED74EC"/>
    <w:rPr>
      <w:b/>
      <w:bCs/>
      <w:i w:val="0"/>
      <w:iCs w:val="0"/>
    </w:rPr>
  </w:style>
  <w:style w:type="character" w:customStyle="1" w:styleId="ae">
    <w:name w:val="ヘッダー (文字)"/>
    <w:link w:val="ad"/>
    <w:uiPriority w:val="99"/>
    <w:rsid w:val="00ED74EC"/>
    <w:rPr>
      <w:rFonts w:ascii="ＭＳ 明朝"/>
      <w:kern w:val="2"/>
      <w:sz w:val="21"/>
      <w:szCs w:val="24"/>
    </w:rPr>
  </w:style>
  <w:style w:type="character" w:customStyle="1" w:styleId="object2">
    <w:name w:val="object2"/>
    <w:rsid w:val="00142BEE"/>
    <w:rPr>
      <w:strike w:val="0"/>
      <w:dstrike w:val="0"/>
      <w:color w:val="00008B"/>
      <w:u w:val="none"/>
      <w:effect w:val="none"/>
    </w:rPr>
  </w:style>
  <w:style w:type="character" w:styleId="af6">
    <w:name w:val="annotation reference"/>
    <w:uiPriority w:val="99"/>
    <w:rsid w:val="007F1674"/>
    <w:rPr>
      <w:sz w:val="18"/>
      <w:szCs w:val="18"/>
    </w:rPr>
  </w:style>
  <w:style w:type="paragraph" w:styleId="af7">
    <w:name w:val="annotation text"/>
    <w:basedOn w:val="a0"/>
    <w:link w:val="af8"/>
    <w:rsid w:val="007F1674"/>
    <w:pPr>
      <w:jc w:val="left"/>
    </w:pPr>
  </w:style>
  <w:style w:type="character" w:customStyle="1" w:styleId="af8">
    <w:name w:val="コメント文字列 (文字)"/>
    <w:link w:val="af7"/>
    <w:rsid w:val="007F1674"/>
    <w:rPr>
      <w:rFonts w:ascii="ＭＳ 明朝"/>
      <w:kern w:val="2"/>
      <w:sz w:val="21"/>
      <w:szCs w:val="24"/>
    </w:rPr>
  </w:style>
  <w:style w:type="character" w:customStyle="1" w:styleId="apple-style-span">
    <w:name w:val="apple-style-span"/>
    <w:uiPriority w:val="99"/>
    <w:rsid w:val="00390A20"/>
    <w:rPr>
      <w:rFonts w:cs="Times New Roman"/>
    </w:rPr>
  </w:style>
  <w:style w:type="paragraph" w:styleId="af9">
    <w:name w:val="List Paragraph"/>
    <w:basedOn w:val="a0"/>
    <w:uiPriority w:val="34"/>
    <w:qFormat/>
    <w:rsid w:val="008C18CD"/>
    <w:pPr>
      <w:wordWrap w:val="0"/>
      <w:autoSpaceDE w:val="0"/>
      <w:autoSpaceDN w:val="0"/>
      <w:spacing w:after="200" w:line="276" w:lineRule="auto"/>
      <w:ind w:leftChars="400" w:left="800"/>
    </w:pPr>
    <w:rPr>
      <w:rFonts w:ascii="Century"/>
      <w:sz w:val="20"/>
      <w:szCs w:val="22"/>
      <w:lang w:eastAsia="ko-KR"/>
    </w:rPr>
  </w:style>
  <w:style w:type="table" w:customStyle="1" w:styleId="MediumGrid31">
    <w:name w:val="Medium Grid 31"/>
    <w:basedOn w:val="a2"/>
    <w:uiPriority w:val="69"/>
    <w:rsid w:val="00522C11"/>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a">
    <w:name w:val="annotation subject"/>
    <w:basedOn w:val="af7"/>
    <w:next w:val="af7"/>
    <w:link w:val="afb"/>
    <w:rsid w:val="007F7E2B"/>
    <w:rPr>
      <w:b/>
      <w:bCs/>
    </w:rPr>
  </w:style>
  <w:style w:type="character" w:customStyle="1" w:styleId="afb">
    <w:name w:val="コメント内容 (文字)"/>
    <w:basedOn w:val="af8"/>
    <w:link w:val="afa"/>
    <w:rsid w:val="007F7E2B"/>
    <w:rPr>
      <w:rFonts w:ascii="ＭＳ 明朝"/>
      <w:b/>
      <w:bCs/>
      <w:kern w:val="2"/>
      <w:sz w:val="21"/>
      <w:szCs w:val="24"/>
    </w:rPr>
  </w:style>
  <w:style w:type="character" w:customStyle="1" w:styleId="30">
    <w:name w:val="見出し 3 (文字)"/>
    <w:link w:val="3"/>
    <w:uiPriority w:val="9"/>
    <w:rsid w:val="00FA451F"/>
    <w:rPr>
      <w:rFonts w:ascii="ＭＳ Ｐ明朝" w:eastAsia="ＭＳ Ｐ明朝" w:hAnsi="ＭＳ ゴシック"/>
      <w:color w:val="000000"/>
      <w:sz w:val="32"/>
    </w:rPr>
  </w:style>
  <w:style w:type="character" w:customStyle="1" w:styleId="21">
    <w:name w:val="見出し 2 (文字)"/>
    <w:basedOn w:val="a1"/>
    <w:link w:val="20"/>
    <w:uiPriority w:val="9"/>
    <w:rsid w:val="00FA451F"/>
    <w:rPr>
      <w:sz w:val="32"/>
    </w:rPr>
  </w:style>
  <w:style w:type="paragraph" w:styleId="afc">
    <w:name w:val="No Spacing"/>
    <w:uiPriority w:val="1"/>
    <w:qFormat/>
    <w:rsid w:val="00FA451F"/>
    <w:rPr>
      <w:rFonts w:asciiTheme="minorHAnsi" w:eastAsiaTheme="minorEastAsia" w:hAnsiTheme="minorHAnsi" w:cstheme="minorBidi"/>
      <w:lang w:eastAsia="en-US"/>
    </w:rPr>
  </w:style>
  <w:style w:type="paragraph" w:customStyle="1" w:styleId="24">
    <w:name w:val="リスト段落2"/>
    <w:basedOn w:val="a0"/>
    <w:rsid w:val="00C67B8B"/>
    <w:pPr>
      <w:ind w:leftChars="400" w:left="840"/>
    </w:pPr>
    <w:rPr>
      <w:rFonts w:ascii="Century"/>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er" w:uiPriority="99"/>
    <w:lsdException w:name="footer" w:uiPriority="99"/>
    <w:lsdException w:name="annotation reference" w:uiPriority="99"/>
    <w:lsdException w:name="page number"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a0">
    <w:name w:val="Normal"/>
    <w:qFormat/>
    <w:rsid w:val="00F658F1"/>
    <w:pPr>
      <w:widowControl w:val="0"/>
      <w:jc w:val="both"/>
    </w:pPr>
    <w:rPr>
      <w:rFonts w:ascii="ＭＳ 明朝"/>
      <w:sz w:val="21"/>
    </w:rPr>
  </w:style>
  <w:style w:type="paragraph" w:styleId="1">
    <w:name w:val="heading 1"/>
    <w:basedOn w:val="a0"/>
    <w:next w:val="a0"/>
    <w:qFormat/>
    <w:rsid w:val="00F658F1"/>
    <w:pPr>
      <w:keepNext/>
      <w:jc w:val="center"/>
      <w:outlineLvl w:val="0"/>
    </w:pPr>
    <w:rPr>
      <w:rFonts w:ascii="ＭＳ ゴシック" w:hAnsi="ＭＳ ゴシック"/>
      <w:i/>
      <w:iCs/>
      <w:sz w:val="28"/>
    </w:rPr>
  </w:style>
  <w:style w:type="paragraph" w:styleId="20">
    <w:name w:val="heading 2"/>
    <w:basedOn w:val="a0"/>
    <w:next w:val="a0"/>
    <w:link w:val="21"/>
    <w:qFormat/>
    <w:rsid w:val="00F658F1"/>
    <w:pPr>
      <w:keepNext/>
      <w:outlineLvl w:val="1"/>
    </w:pPr>
    <w:rPr>
      <w:rFonts w:ascii="Century"/>
      <w:sz w:val="32"/>
    </w:rPr>
  </w:style>
  <w:style w:type="paragraph" w:styleId="3">
    <w:name w:val="heading 3"/>
    <w:basedOn w:val="a0"/>
    <w:next w:val="a0"/>
    <w:link w:val="30"/>
    <w:qFormat/>
    <w:rsid w:val="00F658F1"/>
    <w:pPr>
      <w:keepNext/>
      <w:autoSpaceDE w:val="0"/>
      <w:autoSpaceDN w:val="0"/>
      <w:adjustRightInd w:val="0"/>
      <w:jc w:val="center"/>
      <w:outlineLvl w:val="2"/>
    </w:pPr>
    <w:rPr>
      <w:rFonts w:ascii="ＭＳ Ｐ明朝" w:eastAsia="ＭＳ Ｐ明朝" w:hAnsi="ＭＳ ゴシック"/>
      <w:color w:val="000000"/>
      <w:sz w:val="32"/>
    </w:rPr>
  </w:style>
  <w:style w:type="paragraph" w:styleId="40">
    <w:name w:val="heading 4"/>
    <w:basedOn w:val="a0"/>
    <w:next w:val="a0"/>
    <w:link w:val="41"/>
    <w:qFormat/>
    <w:rsid w:val="00B84FC4"/>
    <w:pPr>
      <w:keepNext/>
      <w:autoSpaceDE w:val="0"/>
      <w:autoSpaceDN w:val="0"/>
      <w:adjustRightInd w:val="0"/>
      <w:jc w:val="center"/>
      <w:outlineLvl w:val="3"/>
    </w:pPr>
    <w:rPr>
      <w:rFonts w:ascii="Arial" w:hAnsi="Arial"/>
      <w:b/>
      <w:bCs/>
      <w:color w:val="000000"/>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658F1"/>
    <w:rPr>
      <w:color w:val="0000FF"/>
      <w:u w:val="single"/>
    </w:rPr>
  </w:style>
  <w:style w:type="paragraph" w:styleId="Web">
    <w:name w:val="Normal (Web)"/>
    <w:basedOn w:val="a0"/>
    <w:uiPriority w:val="99"/>
    <w:rsid w:val="00F658F1"/>
    <w:pPr>
      <w:widowControl/>
      <w:jc w:val="left"/>
    </w:pPr>
    <w:rPr>
      <w:rFonts w:hAnsi="ＭＳ 明朝" w:cs="Arial Unicode MS"/>
      <w:kern w:val="0"/>
      <w:sz w:val="24"/>
    </w:rPr>
  </w:style>
  <w:style w:type="paragraph" w:styleId="HTML">
    <w:name w:val="HTML Preformatted"/>
    <w:basedOn w:val="a0"/>
    <w:link w:val="HTML0"/>
    <w:uiPriority w:val="99"/>
    <w:rsid w:val="00F65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0"/>
      <w:szCs w:val="20"/>
    </w:rPr>
  </w:style>
  <w:style w:type="paragraph" w:styleId="a5">
    <w:name w:val="footer"/>
    <w:basedOn w:val="a0"/>
    <w:link w:val="a6"/>
    <w:uiPriority w:val="99"/>
    <w:rsid w:val="00F658F1"/>
    <w:pPr>
      <w:tabs>
        <w:tab w:val="center" w:pos="4252"/>
        <w:tab w:val="right" w:pos="8504"/>
      </w:tabs>
      <w:snapToGrid w:val="0"/>
    </w:pPr>
  </w:style>
  <w:style w:type="character" w:styleId="a7">
    <w:name w:val="page number"/>
    <w:basedOn w:val="a1"/>
    <w:uiPriority w:val="99"/>
    <w:rsid w:val="00F658F1"/>
  </w:style>
  <w:style w:type="paragraph" w:styleId="a8">
    <w:name w:val="Body Text"/>
    <w:basedOn w:val="a0"/>
    <w:rsid w:val="00F658F1"/>
    <w:pPr>
      <w:autoSpaceDE w:val="0"/>
      <w:autoSpaceDN w:val="0"/>
      <w:adjustRightInd w:val="0"/>
      <w:jc w:val="left"/>
    </w:pPr>
    <w:rPr>
      <w:rFonts w:hAnsi="Times New Roman"/>
      <w:kern w:val="0"/>
      <w:sz w:val="22"/>
      <w:lang w:val="ja-JP"/>
    </w:rPr>
  </w:style>
  <w:style w:type="character" w:styleId="HTML1">
    <w:name w:val="HTML Typewriter"/>
    <w:rsid w:val="00F658F1"/>
    <w:rPr>
      <w:rFonts w:ascii="Arial Unicode MS" w:eastAsia="Arial Unicode MS" w:hAnsi="Arial Unicode MS" w:cs="Arial Unicode MS"/>
      <w:sz w:val="20"/>
      <w:szCs w:val="20"/>
    </w:rPr>
  </w:style>
  <w:style w:type="paragraph" w:styleId="22">
    <w:name w:val="Body Text 2"/>
    <w:basedOn w:val="a0"/>
    <w:rsid w:val="00F658F1"/>
    <w:rPr>
      <w:rFonts w:hAnsi="ＭＳ 明朝"/>
      <w:color w:val="0000FF"/>
    </w:rPr>
  </w:style>
  <w:style w:type="paragraph" w:styleId="31">
    <w:name w:val="Body Text 3"/>
    <w:basedOn w:val="a0"/>
    <w:rsid w:val="00F658F1"/>
    <w:pPr>
      <w:adjustRightInd w:val="0"/>
      <w:snapToGrid w:val="0"/>
    </w:pPr>
    <w:rPr>
      <w:color w:val="000000"/>
    </w:rPr>
  </w:style>
  <w:style w:type="character" w:styleId="a9">
    <w:name w:val="FollowedHyperlink"/>
    <w:rsid w:val="00F658F1"/>
    <w:rPr>
      <w:color w:val="800080"/>
      <w:u w:val="single"/>
    </w:rPr>
  </w:style>
  <w:style w:type="paragraph" w:styleId="a">
    <w:name w:val="List Bullet"/>
    <w:basedOn w:val="a0"/>
    <w:autoRedefine/>
    <w:rsid w:val="00F658F1"/>
    <w:pPr>
      <w:numPr>
        <w:numId w:val="1"/>
      </w:numPr>
    </w:pPr>
    <w:rPr>
      <w:rFonts w:ascii="Century"/>
    </w:rPr>
  </w:style>
  <w:style w:type="paragraph" w:styleId="2">
    <w:name w:val="List Bullet 2"/>
    <w:basedOn w:val="a0"/>
    <w:autoRedefine/>
    <w:rsid w:val="00F658F1"/>
    <w:pPr>
      <w:numPr>
        <w:numId w:val="2"/>
      </w:numPr>
    </w:pPr>
    <w:rPr>
      <w:rFonts w:ascii="Century"/>
    </w:rPr>
  </w:style>
  <w:style w:type="paragraph" w:styleId="4">
    <w:name w:val="List Bullet 4"/>
    <w:basedOn w:val="a0"/>
    <w:autoRedefine/>
    <w:rsid w:val="00F658F1"/>
    <w:pPr>
      <w:numPr>
        <w:numId w:val="3"/>
      </w:numPr>
    </w:pPr>
    <w:rPr>
      <w:rFonts w:ascii="Century"/>
    </w:rPr>
  </w:style>
  <w:style w:type="paragraph" w:customStyle="1" w:styleId="Abstract">
    <w:name w:val="Abstract"/>
    <w:rsid w:val="00F658F1"/>
    <w:pPr>
      <w:snapToGrid w:val="0"/>
      <w:spacing w:line="260" w:lineRule="exact"/>
      <w:jc w:val="both"/>
    </w:pPr>
    <w:rPr>
      <w:rFonts w:ascii="Times" w:hAnsi="Times"/>
    </w:rPr>
  </w:style>
  <w:style w:type="paragraph" w:styleId="aa">
    <w:name w:val="Plain Text"/>
    <w:basedOn w:val="a0"/>
    <w:link w:val="ab"/>
    <w:uiPriority w:val="99"/>
    <w:rsid w:val="00F658F1"/>
    <w:rPr>
      <w:rFonts w:hAnsi="Courier New"/>
      <w:szCs w:val="21"/>
    </w:rPr>
  </w:style>
  <w:style w:type="paragraph" w:customStyle="1" w:styleId="Default">
    <w:name w:val="Default"/>
    <w:rsid w:val="00F658F1"/>
    <w:pPr>
      <w:widowControl w:val="0"/>
      <w:autoSpaceDE w:val="0"/>
      <w:autoSpaceDN w:val="0"/>
      <w:adjustRightInd w:val="0"/>
    </w:pPr>
    <w:rPr>
      <w:rFonts w:ascii="Times New Roman" w:hAnsi="Times New Roman"/>
      <w:color w:val="000000"/>
    </w:rPr>
  </w:style>
  <w:style w:type="paragraph" w:styleId="ac">
    <w:name w:val="Body Text Indent"/>
    <w:basedOn w:val="a0"/>
    <w:rsid w:val="00F658F1"/>
    <w:pPr>
      <w:ind w:leftChars="101" w:left="212" w:firstLineChars="101" w:firstLine="212"/>
    </w:pPr>
    <w:rPr>
      <w:rFonts w:ascii="PMingLiU" w:eastAsia="ＭＳ Ｐ明朝" w:hAnsi="PMingLiU"/>
    </w:rPr>
  </w:style>
  <w:style w:type="paragraph" w:styleId="ad">
    <w:name w:val="header"/>
    <w:basedOn w:val="a0"/>
    <w:link w:val="ae"/>
    <w:uiPriority w:val="99"/>
    <w:rsid w:val="00F658F1"/>
    <w:pPr>
      <w:tabs>
        <w:tab w:val="center" w:pos="4252"/>
        <w:tab w:val="right" w:pos="8504"/>
      </w:tabs>
      <w:snapToGrid w:val="0"/>
    </w:pPr>
  </w:style>
  <w:style w:type="paragraph" w:styleId="23">
    <w:name w:val="Body Text Indent 2"/>
    <w:basedOn w:val="a0"/>
    <w:rsid w:val="00F658F1"/>
    <w:pPr>
      <w:ind w:leftChars="101" w:left="212" w:firstLineChars="100" w:firstLine="210"/>
    </w:pPr>
    <w:rPr>
      <w:rFonts w:ascii="ＭＳ Ｐ明朝" w:eastAsia="ＭＳ Ｐ明朝" w:hAnsi="PMingLiU"/>
    </w:rPr>
  </w:style>
  <w:style w:type="paragraph" w:styleId="32">
    <w:name w:val="Body Text Indent 3"/>
    <w:basedOn w:val="a0"/>
    <w:rsid w:val="00F658F1"/>
    <w:pPr>
      <w:autoSpaceDE w:val="0"/>
      <w:autoSpaceDN w:val="0"/>
      <w:adjustRightInd w:val="0"/>
      <w:ind w:firstLineChars="100" w:firstLine="210"/>
      <w:jc w:val="left"/>
    </w:pPr>
    <w:rPr>
      <w:rFonts w:ascii="ＭＳ Ｐ明朝" w:eastAsia="ＭＳ Ｐ明朝" w:hAnsi="Times New Roman"/>
      <w:kern w:val="0"/>
      <w:szCs w:val="20"/>
      <w:lang w:val="ja-JP"/>
    </w:rPr>
  </w:style>
  <w:style w:type="paragraph" w:styleId="af">
    <w:name w:val="Date"/>
    <w:basedOn w:val="a0"/>
    <w:next w:val="a0"/>
    <w:rsid w:val="00F658F1"/>
    <w:rPr>
      <w:rFonts w:ascii="Times" w:eastAsia="平成明朝" w:hAnsi="Times"/>
      <w:color w:val="000000"/>
      <w:sz w:val="20"/>
      <w:szCs w:val="20"/>
    </w:rPr>
  </w:style>
  <w:style w:type="paragraph" w:styleId="af0">
    <w:name w:val="Closing"/>
    <w:basedOn w:val="a0"/>
    <w:rsid w:val="0065037A"/>
    <w:pPr>
      <w:jc w:val="right"/>
    </w:pPr>
    <w:rPr>
      <w:rFonts w:hAnsi="ＭＳ 明朝"/>
      <w:sz w:val="20"/>
    </w:rPr>
  </w:style>
  <w:style w:type="paragraph" w:customStyle="1" w:styleId="English">
    <w:name w:val="English"/>
    <w:basedOn w:val="a0"/>
    <w:rsid w:val="0065037A"/>
    <w:rPr>
      <w:rFonts w:ascii="Courier New" w:hAnsi="Courier New" w:cs="Courier New"/>
      <w:sz w:val="24"/>
    </w:rPr>
  </w:style>
  <w:style w:type="character" w:styleId="af1">
    <w:name w:val="Strong"/>
    <w:uiPriority w:val="22"/>
    <w:qFormat/>
    <w:rsid w:val="001443E0"/>
    <w:rPr>
      <w:b/>
    </w:rPr>
  </w:style>
  <w:style w:type="character" w:customStyle="1" w:styleId="textredb20">
    <w:name w:val="textredb20"/>
    <w:basedOn w:val="a1"/>
    <w:rsid w:val="001443E0"/>
  </w:style>
  <w:style w:type="character" w:customStyle="1" w:styleId="linkaccess">
    <w:name w:val="link_access"/>
    <w:basedOn w:val="a1"/>
    <w:rsid w:val="001443E0"/>
  </w:style>
  <w:style w:type="character" w:customStyle="1" w:styleId="ab">
    <w:name w:val="書式なし (文字)"/>
    <w:link w:val="aa"/>
    <w:uiPriority w:val="99"/>
    <w:rsid w:val="001443E0"/>
    <w:rPr>
      <w:rFonts w:ascii="ＭＳ 明朝" w:hAnsi="Courier New" w:cs="Courier New"/>
      <w:kern w:val="2"/>
      <w:sz w:val="21"/>
      <w:szCs w:val="21"/>
    </w:rPr>
  </w:style>
  <w:style w:type="paragraph" w:styleId="af2">
    <w:name w:val="Balloon Text"/>
    <w:basedOn w:val="a0"/>
    <w:link w:val="af3"/>
    <w:rsid w:val="00AE2478"/>
    <w:rPr>
      <w:rFonts w:ascii="ヒラギノ角ゴ Pro W3" w:eastAsia="ヒラギノ角ゴ Pro W3"/>
      <w:sz w:val="18"/>
      <w:szCs w:val="18"/>
    </w:rPr>
  </w:style>
  <w:style w:type="character" w:customStyle="1" w:styleId="af3">
    <w:name w:val="吹き出し (文字)"/>
    <w:link w:val="af2"/>
    <w:rsid w:val="00AE2478"/>
    <w:rPr>
      <w:rFonts w:ascii="ヒラギノ角ゴ Pro W3" w:eastAsia="ヒラギノ角ゴ Pro W3" w:hAnsi="Century" w:cs="Times New Roman"/>
      <w:kern w:val="2"/>
      <w:sz w:val="18"/>
      <w:szCs w:val="18"/>
    </w:rPr>
  </w:style>
  <w:style w:type="character" w:customStyle="1" w:styleId="a6">
    <w:name w:val="フッター (文字)"/>
    <w:link w:val="a5"/>
    <w:uiPriority w:val="99"/>
    <w:rsid w:val="00AE2478"/>
    <w:rPr>
      <w:rFonts w:ascii="ＭＳ 明朝"/>
      <w:kern w:val="2"/>
      <w:sz w:val="21"/>
      <w:szCs w:val="24"/>
    </w:rPr>
  </w:style>
  <w:style w:type="paragraph" w:customStyle="1" w:styleId="CM5">
    <w:name w:val="CM5"/>
    <w:basedOn w:val="Default"/>
    <w:next w:val="Default"/>
    <w:uiPriority w:val="99"/>
    <w:rsid w:val="00890711"/>
    <w:rPr>
      <w:rFonts w:ascii="Century" w:hAnsi="Century"/>
      <w:color w:val="auto"/>
    </w:rPr>
  </w:style>
  <w:style w:type="paragraph" w:customStyle="1" w:styleId="CM6">
    <w:name w:val="CM6"/>
    <w:basedOn w:val="Default"/>
    <w:next w:val="Default"/>
    <w:uiPriority w:val="99"/>
    <w:rsid w:val="00890711"/>
    <w:rPr>
      <w:rFonts w:ascii="Century" w:hAnsi="Century"/>
      <w:color w:val="auto"/>
    </w:rPr>
  </w:style>
  <w:style w:type="paragraph" w:customStyle="1" w:styleId="CM7">
    <w:name w:val="CM7"/>
    <w:basedOn w:val="Default"/>
    <w:next w:val="Default"/>
    <w:uiPriority w:val="99"/>
    <w:rsid w:val="00890711"/>
    <w:rPr>
      <w:rFonts w:ascii="Century" w:hAnsi="Century"/>
      <w:color w:val="auto"/>
    </w:rPr>
  </w:style>
  <w:style w:type="paragraph" w:customStyle="1" w:styleId="CM4">
    <w:name w:val="CM4"/>
    <w:basedOn w:val="Default"/>
    <w:next w:val="Default"/>
    <w:uiPriority w:val="99"/>
    <w:rsid w:val="00890711"/>
    <w:pPr>
      <w:spacing w:line="360" w:lineRule="atLeast"/>
    </w:pPr>
    <w:rPr>
      <w:rFonts w:ascii="Century" w:hAnsi="Century"/>
      <w:color w:val="auto"/>
    </w:rPr>
  </w:style>
  <w:style w:type="character" w:customStyle="1" w:styleId="st1">
    <w:name w:val="st1"/>
    <w:rsid w:val="00E01F71"/>
  </w:style>
  <w:style w:type="paragraph" w:customStyle="1" w:styleId="131">
    <w:name w:val="表 (青) 131"/>
    <w:basedOn w:val="a0"/>
    <w:qFormat/>
    <w:rsid w:val="004E4D8A"/>
    <w:pPr>
      <w:ind w:leftChars="400" w:left="840"/>
    </w:pPr>
    <w:rPr>
      <w:rFonts w:ascii="Century"/>
      <w:szCs w:val="22"/>
    </w:rPr>
  </w:style>
  <w:style w:type="table" w:styleId="af4">
    <w:name w:val="Table Grid"/>
    <w:basedOn w:val="a2"/>
    <w:rsid w:val="0051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0"/>
    <w:uiPriority w:val="34"/>
    <w:qFormat/>
    <w:rsid w:val="008B0E5F"/>
    <w:pPr>
      <w:ind w:leftChars="400" w:left="960"/>
    </w:pPr>
  </w:style>
  <w:style w:type="character" w:customStyle="1" w:styleId="41">
    <w:name w:val="見出し 4 (文字)"/>
    <w:link w:val="40"/>
    <w:rsid w:val="00B84FC4"/>
    <w:rPr>
      <w:rFonts w:ascii="Arial" w:hAnsi="Arial" w:cs="Arial"/>
      <w:b/>
      <w:bCs/>
      <w:color w:val="000000"/>
      <w:sz w:val="36"/>
      <w:szCs w:val="36"/>
    </w:rPr>
  </w:style>
  <w:style w:type="character" w:customStyle="1" w:styleId="HTML0">
    <w:name w:val="HTML 書式付き (文字)"/>
    <w:link w:val="HTML"/>
    <w:uiPriority w:val="99"/>
    <w:rsid w:val="002E68A1"/>
    <w:rPr>
      <w:rFonts w:ascii="ＭＳ ゴシック" w:eastAsia="ＭＳ ゴシック" w:hAnsi="ＭＳ ゴシック"/>
      <w:kern w:val="0"/>
      <w:szCs w:val="20"/>
    </w:rPr>
  </w:style>
  <w:style w:type="paragraph" w:customStyle="1" w:styleId="10">
    <w:name w:val="リスト段落1"/>
    <w:basedOn w:val="a0"/>
    <w:rsid w:val="00202A81"/>
    <w:pPr>
      <w:ind w:leftChars="400" w:left="840"/>
    </w:pPr>
    <w:rPr>
      <w:rFonts w:ascii="Century"/>
      <w:szCs w:val="22"/>
    </w:rPr>
  </w:style>
  <w:style w:type="character" w:customStyle="1" w:styleId="st">
    <w:name w:val="st"/>
    <w:basedOn w:val="a1"/>
    <w:rsid w:val="00FE4432"/>
  </w:style>
  <w:style w:type="paragraph" w:customStyle="1" w:styleId="132">
    <w:name w:val="表 (青) 132"/>
    <w:basedOn w:val="a0"/>
    <w:qFormat/>
    <w:rsid w:val="00E14067"/>
    <w:pPr>
      <w:ind w:leftChars="400" w:left="840"/>
    </w:pPr>
    <w:rPr>
      <w:rFonts w:ascii="Century"/>
      <w:szCs w:val="22"/>
    </w:rPr>
  </w:style>
  <w:style w:type="paragraph" w:customStyle="1" w:styleId="133">
    <w:name w:val="表 (青) 133"/>
    <w:basedOn w:val="a0"/>
    <w:uiPriority w:val="34"/>
    <w:qFormat/>
    <w:rsid w:val="00ED74EC"/>
    <w:pPr>
      <w:ind w:leftChars="400" w:left="840"/>
    </w:pPr>
    <w:rPr>
      <w:rFonts w:ascii="Century"/>
      <w:szCs w:val="22"/>
    </w:rPr>
  </w:style>
  <w:style w:type="character" w:styleId="af5">
    <w:name w:val="Emphasis"/>
    <w:uiPriority w:val="20"/>
    <w:qFormat/>
    <w:rsid w:val="00ED74EC"/>
    <w:rPr>
      <w:b/>
      <w:bCs/>
      <w:i w:val="0"/>
      <w:iCs w:val="0"/>
    </w:rPr>
  </w:style>
  <w:style w:type="character" w:customStyle="1" w:styleId="ae">
    <w:name w:val="ヘッダー (文字)"/>
    <w:link w:val="ad"/>
    <w:uiPriority w:val="99"/>
    <w:rsid w:val="00ED74EC"/>
    <w:rPr>
      <w:rFonts w:ascii="ＭＳ 明朝"/>
      <w:kern w:val="2"/>
      <w:sz w:val="21"/>
      <w:szCs w:val="24"/>
    </w:rPr>
  </w:style>
  <w:style w:type="character" w:customStyle="1" w:styleId="object2">
    <w:name w:val="object2"/>
    <w:rsid w:val="00142BEE"/>
    <w:rPr>
      <w:strike w:val="0"/>
      <w:dstrike w:val="0"/>
      <w:color w:val="00008B"/>
      <w:u w:val="none"/>
      <w:effect w:val="none"/>
    </w:rPr>
  </w:style>
  <w:style w:type="character" w:styleId="af6">
    <w:name w:val="annotation reference"/>
    <w:uiPriority w:val="99"/>
    <w:rsid w:val="007F1674"/>
    <w:rPr>
      <w:sz w:val="18"/>
      <w:szCs w:val="18"/>
    </w:rPr>
  </w:style>
  <w:style w:type="paragraph" w:styleId="af7">
    <w:name w:val="annotation text"/>
    <w:basedOn w:val="a0"/>
    <w:link w:val="af8"/>
    <w:rsid w:val="007F1674"/>
    <w:pPr>
      <w:jc w:val="left"/>
    </w:pPr>
  </w:style>
  <w:style w:type="character" w:customStyle="1" w:styleId="af8">
    <w:name w:val="コメント文字列 (文字)"/>
    <w:link w:val="af7"/>
    <w:rsid w:val="007F1674"/>
    <w:rPr>
      <w:rFonts w:ascii="ＭＳ 明朝"/>
      <w:kern w:val="2"/>
      <w:sz w:val="21"/>
      <w:szCs w:val="24"/>
    </w:rPr>
  </w:style>
  <w:style w:type="character" w:customStyle="1" w:styleId="apple-style-span">
    <w:name w:val="apple-style-span"/>
    <w:uiPriority w:val="99"/>
    <w:rsid w:val="00390A20"/>
    <w:rPr>
      <w:rFonts w:cs="Times New Roman"/>
    </w:rPr>
  </w:style>
  <w:style w:type="paragraph" w:styleId="af9">
    <w:name w:val="List Paragraph"/>
    <w:basedOn w:val="a0"/>
    <w:uiPriority w:val="34"/>
    <w:qFormat/>
    <w:rsid w:val="008C18CD"/>
    <w:pPr>
      <w:wordWrap w:val="0"/>
      <w:autoSpaceDE w:val="0"/>
      <w:autoSpaceDN w:val="0"/>
      <w:spacing w:after="200" w:line="276" w:lineRule="auto"/>
      <w:ind w:leftChars="400" w:left="800"/>
    </w:pPr>
    <w:rPr>
      <w:rFonts w:ascii="Century"/>
      <w:sz w:val="20"/>
      <w:szCs w:val="22"/>
      <w:lang w:eastAsia="ko-KR"/>
    </w:rPr>
  </w:style>
  <w:style w:type="table" w:customStyle="1" w:styleId="MediumGrid31">
    <w:name w:val="Medium Grid 31"/>
    <w:basedOn w:val="a2"/>
    <w:uiPriority w:val="69"/>
    <w:rsid w:val="00522C11"/>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a">
    <w:name w:val="annotation subject"/>
    <w:basedOn w:val="af7"/>
    <w:next w:val="af7"/>
    <w:link w:val="afb"/>
    <w:rsid w:val="007F7E2B"/>
    <w:rPr>
      <w:b/>
      <w:bCs/>
    </w:rPr>
  </w:style>
  <w:style w:type="character" w:customStyle="1" w:styleId="afb">
    <w:name w:val="コメント内容 (文字)"/>
    <w:basedOn w:val="af8"/>
    <w:link w:val="afa"/>
    <w:rsid w:val="007F7E2B"/>
    <w:rPr>
      <w:rFonts w:ascii="ＭＳ 明朝"/>
      <w:b/>
      <w:bCs/>
      <w:kern w:val="2"/>
      <w:sz w:val="21"/>
      <w:szCs w:val="24"/>
    </w:rPr>
  </w:style>
  <w:style w:type="character" w:customStyle="1" w:styleId="30">
    <w:name w:val="見出し 3 (文字)"/>
    <w:link w:val="3"/>
    <w:uiPriority w:val="9"/>
    <w:rsid w:val="00FA451F"/>
    <w:rPr>
      <w:rFonts w:ascii="ＭＳ Ｐ明朝" w:eastAsia="ＭＳ Ｐ明朝" w:hAnsi="ＭＳ ゴシック"/>
      <w:color w:val="000000"/>
      <w:sz w:val="32"/>
    </w:rPr>
  </w:style>
  <w:style w:type="character" w:customStyle="1" w:styleId="21">
    <w:name w:val="見出し 2 (文字)"/>
    <w:basedOn w:val="a1"/>
    <w:link w:val="20"/>
    <w:uiPriority w:val="9"/>
    <w:rsid w:val="00FA451F"/>
    <w:rPr>
      <w:sz w:val="32"/>
    </w:rPr>
  </w:style>
  <w:style w:type="paragraph" w:styleId="afc">
    <w:name w:val="No Spacing"/>
    <w:uiPriority w:val="1"/>
    <w:qFormat/>
    <w:rsid w:val="00FA451F"/>
    <w:rPr>
      <w:rFonts w:asciiTheme="minorHAnsi" w:eastAsiaTheme="minorEastAsia" w:hAnsiTheme="minorHAnsi" w:cstheme="minorBidi"/>
      <w:lang w:eastAsia="en-US"/>
    </w:rPr>
  </w:style>
  <w:style w:type="paragraph" w:customStyle="1" w:styleId="24">
    <w:name w:val="リスト段落2"/>
    <w:basedOn w:val="a0"/>
    <w:rsid w:val="00C67B8B"/>
    <w:pPr>
      <w:ind w:leftChars="400" w:left="840"/>
    </w:pPr>
    <w:rPr>
      <w:rFonts w:asci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99700">
      <w:bodyDiv w:val="1"/>
      <w:marLeft w:val="0"/>
      <w:marRight w:val="0"/>
      <w:marTop w:val="0"/>
      <w:marBottom w:val="0"/>
      <w:divBdr>
        <w:top w:val="none" w:sz="0" w:space="0" w:color="auto"/>
        <w:left w:val="none" w:sz="0" w:space="0" w:color="auto"/>
        <w:bottom w:val="none" w:sz="0" w:space="0" w:color="auto"/>
        <w:right w:val="none" w:sz="0" w:space="0" w:color="auto"/>
      </w:divBdr>
    </w:div>
    <w:div w:id="382364054">
      <w:bodyDiv w:val="1"/>
      <w:marLeft w:val="0"/>
      <w:marRight w:val="0"/>
      <w:marTop w:val="0"/>
      <w:marBottom w:val="0"/>
      <w:divBdr>
        <w:top w:val="none" w:sz="0" w:space="0" w:color="auto"/>
        <w:left w:val="none" w:sz="0" w:space="0" w:color="auto"/>
        <w:bottom w:val="none" w:sz="0" w:space="0" w:color="auto"/>
        <w:right w:val="none" w:sz="0" w:space="0" w:color="auto"/>
      </w:divBdr>
    </w:div>
    <w:div w:id="394546704">
      <w:bodyDiv w:val="1"/>
      <w:marLeft w:val="0"/>
      <w:marRight w:val="0"/>
      <w:marTop w:val="0"/>
      <w:marBottom w:val="0"/>
      <w:divBdr>
        <w:top w:val="none" w:sz="0" w:space="0" w:color="auto"/>
        <w:left w:val="none" w:sz="0" w:space="0" w:color="auto"/>
        <w:bottom w:val="none" w:sz="0" w:space="0" w:color="auto"/>
        <w:right w:val="none" w:sz="0" w:space="0" w:color="auto"/>
      </w:divBdr>
    </w:div>
    <w:div w:id="443185248">
      <w:bodyDiv w:val="1"/>
      <w:marLeft w:val="0"/>
      <w:marRight w:val="0"/>
      <w:marTop w:val="0"/>
      <w:marBottom w:val="0"/>
      <w:divBdr>
        <w:top w:val="none" w:sz="0" w:space="0" w:color="auto"/>
        <w:left w:val="none" w:sz="0" w:space="0" w:color="auto"/>
        <w:bottom w:val="none" w:sz="0" w:space="0" w:color="auto"/>
        <w:right w:val="none" w:sz="0" w:space="0" w:color="auto"/>
      </w:divBdr>
    </w:div>
    <w:div w:id="461196190">
      <w:bodyDiv w:val="1"/>
      <w:marLeft w:val="0"/>
      <w:marRight w:val="0"/>
      <w:marTop w:val="0"/>
      <w:marBottom w:val="0"/>
      <w:divBdr>
        <w:top w:val="none" w:sz="0" w:space="0" w:color="auto"/>
        <w:left w:val="none" w:sz="0" w:space="0" w:color="auto"/>
        <w:bottom w:val="none" w:sz="0" w:space="0" w:color="auto"/>
        <w:right w:val="none" w:sz="0" w:space="0" w:color="auto"/>
      </w:divBdr>
    </w:div>
    <w:div w:id="543324301">
      <w:bodyDiv w:val="1"/>
      <w:marLeft w:val="0"/>
      <w:marRight w:val="0"/>
      <w:marTop w:val="0"/>
      <w:marBottom w:val="0"/>
      <w:divBdr>
        <w:top w:val="none" w:sz="0" w:space="0" w:color="auto"/>
        <w:left w:val="none" w:sz="0" w:space="0" w:color="auto"/>
        <w:bottom w:val="none" w:sz="0" w:space="0" w:color="auto"/>
        <w:right w:val="none" w:sz="0" w:space="0" w:color="auto"/>
      </w:divBdr>
    </w:div>
    <w:div w:id="550919488">
      <w:bodyDiv w:val="1"/>
      <w:marLeft w:val="0"/>
      <w:marRight w:val="0"/>
      <w:marTop w:val="0"/>
      <w:marBottom w:val="0"/>
      <w:divBdr>
        <w:top w:val="none" w:sz="0" w:space="0" w:color="auto"/>
        <w:left w:val="none" w:sz="0" w:space="0" w:color="auto"/>
        <w:bottom w:val="none" w:sz="0" w:space="0" w:color="auto"/>
        <w:right w:val="none" w:sz="0" w:space="0" w:color="auto"/>
      </w:divBdr>
    </w:div>
    <w:div w:id="672145081">
      <w:bodyDiv w:val="1"/>
      <w:marLeft w:val="0"/>
      <w:marRight w:val="0"/>
      <w:marTop w:val="0"/>
      <w:marBottom w:val="0"/>
      <w:divBdr>
        <w:top w:val="none" w:sz="0" w:space="0" w:color="auto"/>
        <w:left w:val="none" w:sz="0" w:space="0" w:color="auto"/>
        <w:bottom w:val="none" w:sz="0" w:space="0" w:color="auto"/>
        <w:right w:val="none" w:sz="0" w:space="0" w:color="auto"/>
      </w:divBdr>
    </w:div>
    <w:div w:id="673727987">
      <w:bodyDiv w:val="1"/>
      <w:marLeft w:val="0"/>
      <w:marRight w:val="0"/>
      <w:marTop w:val="0"/>
      <w:marBottom w:val="0"/>
      <w:divBdr>
        <w:top w:val="none" w:sz="0" w:space="0" w:color="auto"/>
        <w:left w:val="none" w:sz="0" w:space="0" w:color="auto"/>
        <w:bottom w:val="none" w:sz="0" w:space="0" w:color="auto"/>
        <w:right w:val="none" w:sz="0" w:space="0" w:color="auto"/>
      </w:divBdr>
    </w:div>
    <w:div w:id="699090931">
      <w:bodyDiv w:val="1"/>
      <w:marLeft w:val="0"/>
      <w:marRight w:val="0"/>
      <w:marTop w:val="0"/>
      <w:marBottom w:val="0"/>
      <w:divBdr>
        <w:top w:val="none" w:sz="0" w:space="0" w:color="auto"/>
        <w:left w:val="none" w:sz="0" w:space="0" w:color="auto"/>
        <w:bottom w:val="none" w:sz="0" w:space="0" w:color="auto"/>
        <w:right w:val="none" w:sz="0" w:space="0" w:color="auto"/>
      </w:divBdr>
    </w:div>
    <w:div w:id="1212840905">
      <w:bodyDiv w:val="1"/>
      <w:marLeft w:val="0"/>
      <w:marRight w:val="0"/>
      <w:marTop w:val="0"/>
      <w:marBottom w:val="0"/>
      <w:divBdr>
        <w:top w:val="none" w:sz="0" w:space="0" w:color="auto"/>
        <w:left w:val="none" w:sz="0" w:space="0" w:color="auto"/>
        <w:bottom w:val="none" w:sz="0" w:space="0" w:color="auto"/>
        <w:right w:val="none" w:sz="0" w:space="0" w:color="auto"/>
      </w:divBdr>
    </w:div>
    <w:div w:id="1317100941">
      <w:bodyDiv w:val="1"/>
      <w:marLeft w:val="0"/>
      <w:marRight w:val="0"/>
      <w:marTop w:val="0"/>
      <w:marBottom w:val="0"/>
      <w:divBdr>
        <w:top w:val="none" w:sz="0" w:space="0" w:color="auto"/>
        <w:left w:val="none" w:sz="0" w:space="0" w:color="auto"/>
        <w:bottom w:val="none" w:sz="0" w:space="0" w:color="auto"/>
        <w:right w:val="none" w:sz="0" w:space="0" w:color="auto"/>
      </w:divBdr>
    </w:div>
    <w:div w:id="1444156353">
      <w:bodyDiv w:val="1"/>
      <w:marLeft w:val="0"/>
      <w:marRight w:val="0"/>
      <w:marTop w:val="0"/>
      <w:marBottom w:val="0"/>
      <w:divBdr>
        <w:top w:val="none" w:sz="0" w:space="0" w:color="auto"/>
        <w:left w:val="none" w:sz="0" w:space="0" w:color="auto"/>
        <w:bottom w:val="none" w:sz="0" w:space="0" w:color="auto"/>
        <w:right w:val="none" w:sz="0" w:space="0" w:color="auto"/>
      </w:divBdr>
    </w:div>
    <w:div w:id="1554654968">
      <w:bodyDiv w:val="1"/>
      <w:marLeft w:val="0"/>
      <w:marRight w:val="0"/>
      <w:marTop w:val="0"/>
      <w:marBottom w:val="0"/>
      <w:divBdr>
        <w:top w:val="none" w:sz="0" w:space="0" w:color="auto"/>
        <w:left w:val="none" w:sz="0" w:space="0" w:color="auto"/>
        <w:bottom w:val="none" w:sz="0" w:space="0" w:color="auto"/>
        <w:right w:val="none" w:sz="0" w:space="0" w:color="auto"/>
      </w:divBdr>
    </w:div>
    <w:div w:id="1993438250">
      <w:bodyDiv w:val="1"/>
      <w:marLeft w:val="0"/>
      <w:marRight w:val="0"/>
      <w:marTop w:val="0"/>
      <w:marBottom w:val="0"/>
      <w:divBdr>
        <w:top w:val="none" w:sz="0" w:space="0" w:color="auto"/>
        <w:left w:val="none" w:sz="0" w:space="0" w:color="auto"/>
        <w:bottom w:val="none" w:sz="0" w:space="0" w:color="auto"/>
        <w:right w:val="none" w:sz="0" w:space="0" w:color="auto"/>
      </w:divBdr>
    </w:div>
    <w:div w:id="2036612978">
      <w:bodyDiv w:val="1"/>
      <w:marLeft w:val="0"/>
      <w:marRight w:val="0"/>
      <w:marTop w:val="0"/>
      <w:marBottom w:val="0"/>
      <w:divBdr>
        <w:top w:val="none" w:sz="0" w:space="0" w:color="auto"/>
        <w:left w:val="none" w:sz="0" w:space="0" w:color="auto"/>
        <w:bottom w:val="none" w:sz="0" w:space="0" w:color="auto"/>
        <w:right w:val="none" w:sz="0" w:space="0" w:color="auto"/>
      </w:divBdr>
    </w:div>
    <w:div w:id="2065369472">
      <w:bodyDiv w:val="1"/>
      <w:marLeft w:val="0"/>
      <w:marRight w:val="0"/>
      <w:marTop w:val="0"/>
      <w:marBottom w:val="0"/>
      <w:divBdr>
        <w:top w:val="none" w:sz="0" w:space="0" w:color="auto"/>
        <w:left w:val="none" w:sz="0" w:space="0" w:color="auto"/>
        <w:bottom w:val="none" w:sz="0" w:space="0" w:color="auto"/>
        <w:right w:val="none" w:sz="0" w:space="0" w:color="auto"/>
      </w:divBdr>
    </w:div>
    <w:div w:id="2108383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v.go.jp/nature/dobutsu/aigo/2_data/pamph/h291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clam.jp/?page_id=290"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jclam.jp/?page_id=282" TargetMode="External"/><Relationship Id="rId4" Type="http://schemas.microsoft.com/office/2007/relationships/stylesWithEffects" Target="stylesWithEffects.xml"/><Relationship Id="rId9" Type="http://schemas.openxmlformats.org/officeDocument/2006/relationships/hyperlink" Target="https://jalam.jp/htdocs/" TargetMode="External"/><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3EF7C-5711-40B3-BF99-11C3C82B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1047</Words>
  <Characters>5970</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実験動物医学　No</vt:lpstr>
      <vt:lpstr>実験動物医学　No</vt:lpstr>
    </vt:vector>
  </TitlesOfParts>
  <Company>旭化成グループ</Company>
  <LinksUpToDate>false</LinksUpToDate>
  <CharactersWithSpaces>7003</CharactersWithSpaces>
  <SharedDoc>false</SharedDoc>
  <HLinks>
    <vt:vector size="180" baseType="variant">
      <vt:variant>
        <vt:i4>1441852</vt:i4>
      </vt:variant>
      <vt:variant>
        <vt:i4>75</vt:i4>
      </vt:variant>
      <vt:variant>
        <vt:i4>0</vt:i4>
      </vt:variant>
      <vt:variant>
        <vt:i4>5</vt:i4>
      </vt:variant>
      <vt:variant>
        <vt:lpwstr>mailto:takuya.ikeda@crl.com%EF%BC%89%E3%81%BE%E3%81%A7%E3%81%94%E9%80%A3%E7%B5%A1%E3%82%92%E9%A0%82%E3%81%91%E3%82%8C%E3%81%B0%E5%B9%B8%E3%81%84%E3%81%A7%E3%81%99</vt:lpwstr>
      </vt:variant>
      <vt:variant>
        <vt:lpwstr/>
      </vt:variant>
      <vt:variant>
        <vt:i4>327683</vt:i4>
      </vt:variant>
      <vt:variant>
        <vt:i4>72</vt:i4>
      </vt:variant>
      <vt:variant>
        <vt:i4>0</vt:i4>
      </vt:variant>
      <vt:variant>
        <vt:i4>5</vt:i4>
      </vt:variant>
      <vt:variant>
        <vt:lpwstr>http://plaza.umin.ac.jp/JALAM/bylaws/kaisoku.pdf</vt:lpwstr>
      </vt:variant>
      <vt:variant>
        <vt:lpwstr/>
      </vt:variant>
      <vt:variant>
        <vt:i4>7340052</vt:i4>
      </vt:variant>
      <vt:variant>
        <vt:i4>69</vt:i4>
      </vt:variant>
      <vt:variant>
        <vt:i4>0</vt:i4>
      </vt:variant>
      <vt:variant>
        <vt:i4>5</vt:i4>
      </vt:variant>
      <vt:variant>
        <vt:lpwstr>http://www.nihs.go.jp/hse/chem-info/oecd/tgj/tg405j.pdf</vt:lpwstr>
      </vt:variant>
      <vt:variant>
        <vt:lpwstr/>
      </vt:variant>
      <vt:variant>
        <vt:i4>7602201</vt:i4>
      </vt:variant>
      <vt:variant>
        <vt:i4>66</vt:i4>
      </vt:variant>
      <vt:variant>
        <vt:i4>0</vt:i4>
      </vt:variant>
      <vt:variant>
        <vt:i4>5</vt:i4>
      </vt:variant>
      <vt:variant>
        <vt:lpwstr>http://www.oecd-ilibrary.org/environment/test-no-405-acute-eye-irritation-corrosion_9789264185333-en</vt:lpwstr>
      </vt:variant>
      <vt:variant>
        <vt:lpwstr/>
      </vt:variant>
      <vt:variant>
        <vt:i4>2293868</vt:i4>
      </vt:variant>
      <vt:variant>
        <vt:i4>63</vt:i4>
      </vt:variant>
      <vt:variant>
        <vt:i4>0</vt:i4>
      </vt:variant>
      <vt:variant>
        <vt:i4>5</vt:i4>
      </vt:variant>
      <vt:variant>
        <vt:lpwstr>http://grants.nih.gov/grants/olaw/Guide-for-the-care-and-use-of-laboratory-animals.pdf</vt:lpwstr>
      </vt:variant>
      <vt:variant>
        <vt:lpwstr/>
      </vt:variant>
      <vt:variant>
        <vt:i4>6488124</vt:i4>
      </vt:variant>
      <vt:variant>
        <vt:i4>60</vt:i4>
      </vt:variant>
      <vt:variant>
        <vt:i4>0</vt:i4>
      </vt:variant>
      <vt:variant>
        <vt:i4>5</vt:i4>
      </vt:variant>
      <vt:variant>
        <vt:lpwstr>http://plaza.umin.ac.jp/JALAM/Kako_theme/CIOMS&amp;ICLAS_IGPs %28translated by Dr.Kasai%29.pdf</vt:lpwstr>
      </vt:variant>
      <vt:variant>
        <vt:lpwstr/>
      </vt:variant>
      <vt:variant>
        <vt:i4>1376281</vt:i4>
      </vt:variant>
      <vt:variant>
        <vt:i4>57</vt:i4>
      </vt:variant>
      <vt:variant>
        <vt:i4>0</vt:i4>
      </vt:variant>
      <vt:variant>
        <vt:i4>5</vt:i4>
      </vt:variant>
      <vt:variant>
        <vt:lpwstr>http://www.cioms.ch/images/stories/CIOMS/IGP2012.pdf</vt:lpwstr>
      </vt:variant>
      <vt:variant>
        <vt:lpwstr/>
      </vt:variant>
      <vt:variant>
        <vt:i4>720950</vt:i4>
      </vt:variant>
      <vt:variant>
        <vt:i4>54</vt:i4>
      </vt:variant>
      <vt:variant>
        <vt:i4>0</vt:i4>
      </vt:variant>
      <vt:variant>
        <vt:i4>5</vt:i4>
      </vt:variant>
      <vt:variant>
        <vt:lpwstr>http://www.oie.int/index.php?id=169&amp;L=0&amp;htmfile=chapitre_aw_research_education.htm</vt:lpwstr>
      </vt:variant>
      <vt:variant>
        <vt:lpwstr/>
      </vt:variant>
      <vt:variant>
        <vt:i4>6619259</vt:i4>
      </vt:variant>
      <vt:variant>
        <vt:i4>51</vt:i4>
      </vt:variant>
      <vt:variant>
        <vt:i4>0</vt:i4>
      </vt:variant>
      <vt:variant>
        <vt:i4>5</vt:i4>
      </vt:variant>
      <vt:variant>
        <vt:lpwstr>http://www.oie.int/index.php?id=169&amp;L=0&amp;htmfile=titre_1.7.htm</vt:lpwstr>
      </vt:variant>
      <vt:variant>
        <vt:lpwstr/>
      </vt:variant>
      <vt:variant>
        <vt:i4>6619227</vt:i4>
      </vt:variant>
      <vt:variant>
        <vt:i4>48</vt:i4>
      </vt:variant>
      <vt:variant>
        <vt:i4>0</vt:i4>
      </vt:variant>
      <vt:variant>
        <vt:i4>5</vt:i4>
      </vt:variant>
      <vt:variant>
        <vt:lpwstr>http://www.asas.or.jp/jsaae/bo.html</vt:lpwstr>
      </vt:variant>
      <vt:variant>
        <vt:lpwstr/>
      </vt:variant>
      <vt:variant>
        <vt:i4>1179725</vt:i4>
      </vt:variant>
      <vt:variant>
        <vt:i4>45</vt:i4>
      </vt:variant>
      <vt:variant>
        <vt:i4>0</vt:i4>
      </vt:variant>
      <vt:variant>
        <vt:i4>5</vt:i4>
      </vt:variant>
      <vt:variant>
        <vt:lpwstr>http://www.nc3rs.org.uk/page.asp?id=1357</vt:lpwstr>
      </vt:variant>
      <vt:variant>
        <vt:lpwstr/>
      </vt:variant>
      <vt:variant>
        <vt:i4>2424866</vt:i4>
      </vt:variant>
      <vt:variant>
        <vt:i4>42</vt:i4>
      </vt:variant>
      <vt:variant>
        <vt:i4>0</vt:i4>
      </vt:variant>
      <vt:variant>
        <vt:i4>5</vt:i4>
      </vt:variant>
      <vt:variant>
        <vt:lpwstr>http://www.scj.go.jp/ja/scj/kihan/</vt:lpwstr>
      </vt:variant>
      <vt:variant>
        <vt:lpwstr/>
      </vt:variant>
      <vt:variant>
        <vt:i4>5898362</vt:i4>
      </vt:variant>
      <vt:variant>
        <vt:i4>39</vt:i4>
      </vt:variant>
      <vt:variant>
        <vt:i4>0</vt:i4>
      </vt:variant>
      <vt:variant>
        <vt:i4>5</vt:i4>
      </vt:variant>
      <vt:variant>
        <vt:lpwstr>http://www.cioms.ch/index.php/12-newsflash/227-cioms-and-iclas-release-the-new-international-guiding-principles-for-biomedical-research-involving-animals</vt:lpwstr>
      </vt:variant>
      <vt:variant>
        <vt:lpwstr/>
      </vt:variant>
      <vt:variant>
        <vt:i4>6226042</vt:i4>
      </vt:variant>
      <vt:variant>
        <vt:i4>27</vt:i4>
      </vt:variant>
      <vt:variant>
        <vt:i4>0</vt:i4>
      </vt:variant>
      <vt:variant>
        <vt:i4>5</vt:i4>
      </vt:variant>
      <vt:variant>
        <vt:lpwstr>mailto:Secretary_JCLAM@umin.ac.jp</vt:lpwstr>
      </vt:variant>
      <vt:variant>
        <vt:lpwstr/>
      </vt:variant>
      <vt:variant>
        <vt:i4>6226042</vt:i4>
      </vt:variant>
      <vt:variant>
        <vt:i4>24</vt:i4>
      </vt:variant>
      <vt:variant>
        <vt:i4>0</vt:i4>
      </vt:variant>
      <vt:variant>
        <vt:i4>5</vt:i4>
      </vt:variant>
      <vt:variant>
        <vt:lpwstr>mailto:Secretary_JCLAM@umin.ac.jp</vt:lpwstr>
      </vt:variant>
      <vt:variant>
        <vt:lpwstr/>
      </vt:variant>
      <vt:variant>
        <vt:i4>6226042</vt:i4>
      </vt:variant>
      <vt:variant>
        <vt:i4>21</vt:i4>
      </vt:variant>
      <vt:variant>
        <vt:i4>0</vt:i4>
      </vt:variant>
      <vt:variant>
        <vt:i4>5</vt:i4>
      </vt:variant>
      <vt:variant>
        <vt:lpwstr>mailto:Secretary_JCLAM@umin.ac.jp</vt:lpwstr>
      </vt:variant>
      <vt:variant>
        <vt:lpwstr/>
      </vt:variant>
      <vt:variant>
        <vt:i4>4718657</vt:i4>
      </vt:variant>
      <vt:variant>
        <vt:i4>18</vt:i4>
      </vt:variant>
      <vt:variant>
        <vt:i4>0</vt:i4>
      </vt:variant>
      <vt:variant>
        <vt:i4>5</vt:i4>
      </vt:variant>
      <vt:variant>
        <vt:lpwstr>http://plaza.umin.ac.jp/jclam/start/regulation/jclam_ryohikitei_20140107(ver2).pdf</vt:lpwstr>
      </vt:variant>
      <vt:variant>
        <vt:lpwstr/>
      </vt:variant>
      <vt:variant>
        <vt:i4>1572954</vt:i4>
      </vt:variant>
      <vt:variant>
        <vt:i4>15</vt:i4>
      </vt:variant>
      <vt:variant>
        <vt:i4>0</vt:i4>
      </vt:variant>
      <vt:variant>
        <vt:i4>5</vt:i4>
      </vt:variant>
      <vt:variant>
        <vt:lpwstr>http://jalam.jp/htdocs/index.php</vt:lpwstr>
      </vt:variant>
      <vt:variant>
        <vt:lpwstr/>
      </vt:variant>
      <vt:variant>
        <vt:i4>1572954</vt:i4>
      </vt:variant>
      <vt:variant>
        <vt:i4>12</vt:i4>
      </vt:variant>
      <vt:variant>
        <vt:i4>0</vt:i4>
      </vt:variant>
      <vt:variant>
        <vt:i4>5</vt:i4>
      </vt:variant>
      <vt:variant>
        <vt:lpwstr>http://jalam.jp/htdocs/index.php</vt:lpwstr>
      </vt:variant>
      <vt:variant>
        <vt:lpwstr/>
      </vt:variant>
      <vt:variant>
        <vt:i4>1572954</vt:i4>
      </vt:variant>
      <vt:variant>
        <vt:i4>9</vt:i4>
      </vt:variant>
      <vt:variant>
        <vt:i4>0</vt:i4>
      </vt:variant>
      <vt:variant>
        <vt:i4>5</vt:i4>
      </vt:variant>
      <vt:variant>
        <vt:lpwstr>http://jalam.jp/htdocs/index.php</vt:lpwstr>
      </vt:variant>
      <vt:variant>
        <vt:lpwstr/>
      </vt:variant>
      <vt:variant>
        <vt:i4>1572954</vt:i4>
      </vt:variant>
      <vt:variant>
        <vt:i4>6</vt:i4>
      </vt:variant>
      <vt:variant>
        <vt:i4>0</vt:i4>
      </vt:variant>
      <vt:variant>
        <vt:i4>5</vt:i4>
      </vt:variant>
      <vt:variant>
        <vt:lpwstr>http://jalam.jp/htdocs/index.php</vt:lpwstr>
      </vt:variant>
      <vt:variant>
        <vt:lpwstr/>
      </vt:variant>
      <vt:variant>
        <vt:i4>2097221</vt:i4>
      </vt:variant>
      <vt:variant>
        <vt:i4>3</vt:i4>
      </vt:variant>
      <vt:variant>
        <vt:i4>0</vt:i4>
      </vt:variant>
      <vt:variant>
        <vt:i4>5</vt:i4>
      </vt:variant>
      <vt:variant>
        <vt:lpwstr>http://www.amazon.co.jp/Principles-Laboratory-Animal-Science-Revised/dp/0444506128/ref=sr_1_1?ie=UTF8&amp;s=english-books&amp;qid=1269404104&amp;sr=1-1</vt:lpwstr>
      </vt:variant>
      <vt:variant>
        <vt:lpwstr/>
      </vt:variant>
      <vt:variant>
        <vt:i4>3342392</vt:i4>
      </vt:variant>
      <vt:variant>
        <vt:i4>0</vt:i4>
      </vt:variant>
      <vt:variant>
        <vt:i4>0</vt:i4>
      </vt:variant>
      <vt:variant>
        <vt:i4>5</vt:i4>
      </vt:variant>
      <vt:variant>
        <vt:lpwstr>http://www.iaclam.org/</vt:lpwstr>
      </vt:variant>
      <vt:variant>
        <vt:lpwstr/>
      </vt:variant>
      <vt:variant>
        <vt:i4>7864433</vt:i4>
      </vt:variant>
      <vt:variant>
        <vt:i4>15</vt:i4>
      </vt:variant>
      <vt:variant>
        <vt:i4>0</vt:i4>
      </vt:variant>
      <vt:variant>
        <vt:i4>5</vt:i4>
      </vt:variant>
      <vt:variant>
        <vt:lpwstr/>
      </vt:variant>
      <vt:variant>
        <vt:lpwstr>%E3%83%9B%E3%83%BC%E3%83%A0%E3%83%9A%E3%83%BC%E3%82%B8</vt:lpwstr>
      </vt:variant>
      <vt:variant>
        <vt:i4>6029314</vt:i4>
      </vt:variant>
      <vt:variant>
        <vt:i4>12</vt:i4>
      </vt:variant>
      <vt:variant>
        <vt:i4>0</vt:i4>
      </vt:variant>
      <vt:variant>
        <vt:i4>5</vt:i4>
      </vt:variant>
      <vt:variant>
        <vt:lpwstr/>
      </vt:variant>
      <vt:variant>
        <vt:lpwstr>%E7%B7%A8%E9%9B%86%E5%BE%8C%E8%A8%98</vt:lpwstr>
      </vt:variant>
      <vt:variant>
        <vt:i4>8323105</vt:i4>
      </vt:variant>
      <vt:variant>
        <vt:i4>9</vt:i4>
      </vt:variant>
      <vt:variant>
        <vt:i4>0</vt:i4>
      </vt:variant>
      <vt:variant>
        <vt:i4>5</vt:i4>
      </vt:variant>
      <vt:variant>
        <vt:lpwstr/>
      </vt:variant>
      <vt:variant>
        <vt:lpwstr>%E4%BA%8B%E5%8B%99%E5%B1%80%E3%81%A0%E3%82%88%E3%82%8A</vt:lpwstr>
      </vt:variant>
      <vt:variant>
        <vt:i4>6750235</vt:i4>
      </vt:variant>
      <vt:variant>
        <vt:i4>6</vt:i4>
      </vt:variant>
      <vt:variant>
        <vt:i4>0</vt:i4>
      </vt:variant>
      <vt:variant>
        <vt:i4>5</vt:i4>
      </vt:variant>
      <vt:variant>
        <vt:lpwstr/>
      </vt:variant>
      <vt:variant>
        <vt:lpwstr>%E6%83%85%E5%A0%B1%E7%B7%A8%E9%9B%86%E5%A7%94%E5%93%A1%E4%BC%9A</vt:lpwstr>
      </vt:variant>
      <vt:variant>
        <vt:i4>4587631</vt:i4>
      </vt:variant>
      <vt:variant>
        <vt:i4>3</vt:i4>
      </vt:variant>
      <vt:variant>
        <vt:i4>0</vt:i4>
      </vt:variant>
      <vt:variant>
        <vt:i4>5</vt:i4>
      </vt:variant>
      <vt:variant>
        <vt:lpwstr/>
      </vt:variant>
      <vt:variant>
        <vt:lpwstr>%E5%AD%A6%E8%A1%93%E5%A7%94%E5%93%A1%E4%BC%9A</vt:lpwstr>
      </vt:variant>
      <vt:variant>
        <vt:i4>4522042</vt:i4>
      </vt:variant>
      <vt:variant>
        <vt:i4>0</vt:i4>
      </vt:variant>
      <vt:variant>
        <vt:i4>0</vt:i4>
      </vt:variant>
      <vt:variant>
        <vt:i4>5</vt:i4>
      </vt:variant>
      <vt:variant>
        <vt:lpwstr/>
      </vt:variant>
      <vt:variant>
        <vt:lpwstr>%E5%A7%94%E5%93%A1%E4%BC%9A%E5%A0%B1%E5%91%8A</vt:lpwstr>
      </vt:variant>
      <vt:variant>
        <vt:i4>3997780</vt:i4>
      </vt:variant>
      <vt:variant>
        <vt:i4>82020</vt:i4>
      </vt:variant>
      <vt:variant>
        <vt:i4>1053</vt:i4>
      </vt:variant>
      <vt:variant>
        <vt:i4>1</vt:i4>
      </vt:variant>
      <vt:variant>
        <vt:lpwstr>BD15136_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実験動物医学　No</dc:title>
  <dc:creator>C81057</dc:creator>
  <cp:lastModifiedBy>0295 武井 信貴子</cp:lastModifiedBy>
  <cp:revision>3</cp:revision>
  <cp:lastPrinted>2015-04-22T09:41:00Z</cp:lastPrinted>
  <dcterms:created xsi:type="dcterms:W3CDTF">2019-04-03T07:37:00Z</dcterms:created>
  <dcterms:modified xsi:type="dcterms:W3CDTF">2019-04-03T07:54:00Z</dcterms:modified>
</cp:coreProperties>
</file>